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0015" w14:textId="3439C261" w:rsidR="00DE7EE3" w:rsidRPr="00531FB8" w:rsidRDefault="00DF4981" w:rsidP="00DF4981">
      <w:pPr>
        <w:jc w:val="center"/>
        <w:rPr>
          <w:rFonts w:ascii="Arial" w:hAnsi="Arial" w:cs="Arial"/>
          <w:b/>
          <w:bCs/>
          <w:sz w:val="28"/>
          <w:szCs w:val="28"/>
          <w:lang w:val="en-US"/>
        </w:rPr>
      </w:pPr>
      <w:r w:rsidRPr="00531FB8">
        <w:rPr>
          <w:rFonts w:ascii="Arial" w:hAnsi="Arial" w:cs="Arial"/>
          <w:b/>
          <w:bCs/>
          <w:sz w:val="28"/>
          <w:szCs w:val="28"/>
          <w:lang w:val="en-US"/>
        </w:rPr>
        <w:t>ELECTRICITY REGULATION ACT 4 OF 2006</w:t>
      </w:r>
    </w:p>
    <w:p w14:paraId="1E5DEE2C" w14:textId="1486DFBC" w:rsidR="00DF4981" w:rsidRDefault="00DF4981">
      <w:pPr>
        <w:rPr>
          <w:rFonts w:ascii="Arial" w:hAnsi="Arial" w:cs="Arial"/>
          <w:sz w:val="22"/>
          <w:szCs w:val="22"/>
          <w:lang w:val="en-US"/>
        </w:rPr>
      </w:pPr>
    </w:p>
    <w:p w14:paraId="1541E94B" w14:textId="6667A357" w:rsidR="00DF4981" w:rsidRDefault="00DF4981" w:rsidP="00DF4981">
      <w:pPr>
        <w:jc w:val="center"/>
        <w:rPr>
          <w:rFonts w:ascii="Arial" w:hAnsi="Arial" w:cs="Arial"/>
          <w:sz w:val="20"/>
          <w:szCs w:val="20"/>
          <w:lang w:val="en-US"/>
        </w:rPr>
      </w:pPr>
      <w:r w:rsidRPr="00DF4981">
        <w:rPr>
          <w:rFonts w:ascii="Arial" w:hAnsi="Arial" w:cs="Arial"/>
          <w:sz w:val="20"/>
          <w:szCs w:val="20"/>
          <w:lang w:val="en-US"/>
        </w:rPr>
        <w:t>[ASSENTED TO 27 JUNE 2006]</w:t>
      </w:r>
      <w:r>
        <w:rPr>
          <w:rFonts w:ascii="Arial" w:hAnsi="Arial" w:cs="Arial"/>
          <w:sz w:val="20"/>
          <w:szCs w:val="20"/>
          <w:lang w:val="en-US"/>
        </w:rPr>
        <w:tab/>
      </w:r>
      <w:r>
        <w:rPr>
          <w:rFonts w:ascii="Arial" w:hAnsi="Arial" w:cs="Arial"/>
          <w:sz w:val="20"/>
          <w:szCs w:val="20"/>
          <w:lang w:val="en-US"/>
        </w:rPr>
        <w:tab/>
      </w:r>
      <w:r w:rsidRPr="00DF4981">
        <w:rPr>
          <w:rFonts w:ascii="Arial" w:hAnsi="Arial" w:cs="Arial"/>
          <w:sz w:val="20"/>
          <w:szCs w:val="20"/>
          <w:lang w:val="en-US"/>
        </w:rPr>
        <w:tab/>
        <w:t>[DATE OF COMMENCEMENT: 1 AUGUST 2006]</w:t>
      </w:r>
    </w:p>
    <w:p w14:paraId="30F23306" w14:textId="33635F06" w:rsidR="00DF4981" w:rsidRDefault="00DF4981" w:rsidP="00DF4981">
      <w:pPr>
        <w:jc w:val="right"/>
        <w:rPr>
          <w:rFonts w:ascii="Arial" w:hAnsi="Arial" w:cs="Arial"/>
          <w:sz w:val="20"/>
          <w:szCs w:val="20"/>
          <w:lang w:val="en-US"/>
        </w:rPr>
      </w:pPr>
      <w:r>
        <w:rPr>
          <w:rFonts w:ascii="Arial" w:hAnsi="Arial" w:cs="Arial"/>
          <w:sz w:val="20"/>
          <w:szCs w:val="20"/>
          <w:lang w:val="en-US"/>
        </w:rPr>
        <w:t xml:space="preserve">(except </w:t>
      </w:r>
      <w:proofErr w:type="gramStart"/>
      <w:r>
        <w:rPr>
          <w:rFonts w:ascii="Arial" w:hAnsi="Arial" w:cs="Arial"/>
          <w:sz w:val="20"/>
          <w:szCs w:val="20"/>
          <w:lang w:val="en-US"/>
        </w:rPr>
        <w:t>s.34 :</w:t>
      </w:r>
      <w:proofErr w:type="gramEnd"/>
      <w:r>
        <w:rPr>
          <w:rFonts w:ascii="Arial" w:hAnsi="Arial" w:cs="Arial"/>
          <w:sz w:val="20"/>
          <w:szCs w:val="20"/>
          <w:lang w:val="en-US"/>
        </w:rPr>
        <w:t xml:space="preserve"> 1 December 2004)</w:t>
      </w:r>
    </w:p>
    <w:p w14:paraId="064128B9" w14:textId="0CC3F5E3" w:rsidR="00DF4981" w:rsidRDefault="00DF4981" w:rsidP="00DF4981">
      <w:pPr>
        <w:jc w:val="right"/>
        <w:rPr>
          <w:rFonts w:ascii="Arial" w:hAnsi="Arial" w:cs="Arial"/>
          <w:sz w:val="20"/>
          <w:szCs w:val="20"/>
          <w:lang w:val="en-US"/>
        </w:rPr>
      </w:pPr>
    </w:p>
    <w:p w14:paraId="54BCAD2D" w14:textId="6DEBF135" w:rsidR="00DF4981" w:rsidRPr="00DF4981" w:rsidRDefault="00DF4981" w:rsidP="00DF4981">
      <w:pPr>
        <w:jc w:val="center"/>
        <w:rPr>
          <w:rFonts w:ascii="Arial" w:hAnsi="Arial" w:cs="Arial"/>
          <w:i/>
          <w:iCs/>
          <w:sz w:val="20"/>
          <w:szCs w:val="20"/>
          <w:lang w:val="en-US"/>
        </w:rPr>
      </w:pPr>
      <w:r w:rsidRPr="00DF4981">
        <w:rPr>
          <w:rFonts w:ascii="Arial" w:hAnsi="Arial" w:cs="Arial"/>
          <w:i/>
          <w:iCs/>
          <w:sz w:val="20"/>
          <w:szCs w:val="20"/>
          <w:lang w:val="en-US"/>
        </w:rPr>
        <w:t>(English text signed by the President)</w:t>
      </w:r>
    </w:p>
    <w:p w14:paraId="0F915FBD" w14:textId="1AD585A1" w:rsidR="00DF4981" w:rsidRPr="00DF4981" w:rsidRDefault="00DF4981" w:rsidP="00DF4981">
      <w:pPr>
        <w:jc w:val="center"/>
        <w:rPr>
          <w:rFonts w:ascii="Arial" w:hAnsi="Arial" w:cs="Arial"/>
          <w:b/>
          <w:bCs/>
          <w:sz w:val="20"/>
          <w:szCs w:val="20"/>
          <w:lang w:val="en-US"/>
        </w:rPr>
      </w:pPr>
      <w:r w:rsidRPr="00DF4981">
        <w:rPr>
          <w:rFonts w:ascii="Arial" w:hAnsi="Arial" w:cs="Arial"/>
          <w:b/>
          <w:bCs/>
          <w:sz w:val="20"/>
          <w:szCs w:val="20"/>
          <w:lang w:val="en-US"/>
        </w:rPr>
        <w:t>as amended by</w:t>
      </w:r>
    </w:p>
    <w:p w14:paraId="0C742AF6" w14:textId="49017FC6" w:rsidR="00DF4981" w:rsidRDefault="00DF4981" w:rsidP="00DF4981">
      <w:pPr>
        <w:jc w:val="center"/>
        <w:rPr>
          <w:rFonts w:ascii="Arial" w:hAnsi="Arial" w:cs="Arial"/>
          <w:sz w:val="20"/>
          <w:szCs w:val="20"/>
          <w:lang w:val="en-US"/>
        </w:rPr>
      </w:pPr>
      <w:r>
        <w:rPr>
          <w:rFonts w:ascii="Arial" w:hAnsi="Arial" w:cs="Arial"/>
          <w:sz w:val="20"/>
          <w:szCs w:val="20"/>
          <w:lang w:val="en-US"/>
        </w:rPr>
        <w:t>Electricity Regulation Amendment Act 28 of 2007</w:t>
      </w:r>
    </w:p>
    <w:p w14:paraId="598FA792" w14:textId="0F877AE9" w:rsidR="00DF4981" w:rsidRPr="00DF4981" w:rsidRDefault="00DF4981" w:rsidP="00DF4981">
      <w:pPr>
        <w:jc w:val="center"/>
        <w:rPr>
          <w:rFonts w:ascii="Arial" w:hAnsi="Arial" w:cs="Arial"/>
          <w:b/>
          <w:bCs/>
          <w:sz w:val="20"/>
          <w:szCs w:val="20"/>
          <w:lang w:val="en-US"/>
        </w:rPr>
      </w:pPr>
      <w:r w:rsidRPr="00DF4981">
        <w:rPr>
          <w:rFonts w:ascii="Arial" w:hAnsi="Arial" w:cs="Arial"/>
          <w:b/>
          <w:bCs/>
          <w:sz w:val="20"/>
          <w:szCs w:val="20"/>
          <w:lang w:val="en-US"/>
        </w:rPr>
        <w:t>Regulations under this Act</w:t>
      </w:r>
    </w:p>
    <w:p w14:paraId="5B82F451" w14:textId="32E1F0C2" w:rsidR="00DF4981" w:rsidRDefault="00DF4981" w:rsidP="00DF4981">
      <w:pPr>
        <w:jc w:val="center"/>
        <w:rPr>
          <w:rFonts w:ascii="Arial" w:hAnsi="Arial" w:cs="Arial"/>
          <w:sz w:val="20"/>
          <w:szCs w:val="20"/>
          <w:lang w:val="en-US"/>
        </w:rPr>
      </w:pPr>
      <w:r>
        <w:rPr>
          <w:rFonts w:ascii="Arial" w:hAnsi="Arial" w:cs="Arial"/>
          <w:sz w:val="20"/>
          <w:szCs w:val="20"/>
          <w:lang w:val="en-US"/>
        </w:rPr>
        <w:t>ELECTRICITY REGULATIONS FOR EXPROPRIATION ON BEHALF OF A LICENSEE (GN R147 in GG 30754 of 8 February 2008)</w:t>
      </w:r>
    </w:p>
    <w:p w14:paraId="20DE180C" w14:textId="77777777" w:rsidR="000A6E4F" w:rsidRDefault="000A6E4F" w:rsidP="00DF4981">
      <w:pPr>
        <w:jc w:val="center"/>
        <w:rPr>
          <w:rFonts w:ascii="Arial" w:hAnsi="Arial" w:cs="Arial"/>
          <w:sz w:val="20"/>
          <w:szCs w:val="20"/>
          <w:lang w:val="en-US"/>
        </w:rPr>
      </w:pPr>
    </w:p>
    <w:p w14:paraId="3A18BADE" w14:textId="034D4879" w:rsidR="00DF4981" w:rsidRDefault="00DF4981" w:rsidP="00DF4981">
      <w:pPr>
        <w:jc w:val="center"/>
        <w:rPr>
          <w:rFonts w:ascii="Arial" w:hAnsi="Arial" w:cs="Arial"/>
          <w:sz w:val="20"/>
          <w:szCs w:val="20"/>
          <w:lang w:val="en-US"/>
        </w:rPr>
      </w:pPr>
      <w:r>
        <w:rPr>
          <w:rFonts w:ascii="Arial" w:hAnsi="Arial" w:cs="Arial"/>
          <w:sz w:val="20"/>
          <w:szCs w:val="20"/>
          <w:lang w:val="en-US"/>
        </w:rPr>
        <w:t>ELECTRICITY REGULATIONS FOR COMPULSORY NORMS AND STANDARDS FOR RETICULATION SERVICES</w:t>
      </w:r>
      <w:r w:rsidR="000A6E4F">
        <w:rPr>
          <w:rFonts w:ascii="Arial" w:hAnsi="Arial" w:cs="Arial"/>
          <w:sz w:val="20"/>
          <w:szCs w:val="20"/>
          <w:lang w:val="en-US"/>
        </w:rPr>
        <w:t xml:space="preserve"> (GN R773 in GG 31250 of 18 July 2008)</w:t>
      </w:r>
    </w:p>
    <w:p w14:paraId="46E201B4" w14:textId="77777777" w:rsidR="000A6E4F" w:rsidRDefault="000A6E4F" w:rsidP="00DF4981">
      <w:pPr>
        <w:jc w:val="center"/>
        <w:rPr>
          <w:rFonts w:ascii="Arial" w:hAnsi="Arial" w:cs="Arial"/>
          <w:sz w:val="20"/>
          <w:szCs w:val="20"/>
          <w:lang w:val="en-US"/>
        </w:rPr>
      </w:pPr>
    </w:p>
    <w:p w14:paraId="42FD6C16" w14:textId="676835A0" w:rsidR="000A6E4F" w:rsidRDefault="000A6E4F" w:rsidP="00DF4981">
      <w:pPr>
        <w:jc w:val="center"/>
        <w:rPr>
          <w:rFonts w:ascii="Arial" w:hAnsi="Arial" w:cs="Arial"/>
          <w:sz w:val="20"/>
          <w:szCs w:val="20"/>
          <w:lang w:val="en-US"/>
        </w:rPr>
      </w:pPr>
      <w:r>
        <w:rPr>
          <w:rFonts w:ascii="Arial" w:hAnsi="Arial" w:cs="Arial"/>
          <w:sz w:val="20"/>
          <w:szCs w:val="20"/>
          <w:lang w:val="en-US"/>
        </w:rPr>
        <w:t>ELECTRICITY REGULATIONS ON DEVIATION FROM SET OR APPROVED TARIFF (GN R26 in GG 31793 of 16 January 2009)</w:t>
      </w:r>
    </w:p>
    <w:p w14:paraId="23DE26CD" w14:textId="1C833AA0" w:rsidR="000A6E4F" w:rsidRDefault="000A6E4F" w:rsidP="00DF4981">
      <w:pPr>
        <w:jc w:val="center"/>
        <w:rPr>
          <w:rFonts w:ascii="Arial" w:hAnsi="Arial" w:cs="Arial"/>
          <w:sz w:val="20"/>
          <w:szCs w:val="20"/>
          <w:lang w:val="en-US"/>
        </w:rPr>
      </w:pPr>
    </w:p>
    <w:p w14:paraId="716CCFC8" w14:textId="5055A6D3" w:rsidR="000A6E4F" w:rsidRDefault="00531FB8" w:rsidP="00DF4981">
      <w:pPr>
        <w:jc w:val="center"/>
        <w:rPr>
          <w:rFonts w:ascii="Arial" w:hAnsi="Arial" w:cs="Arial"/>
          <w:sz w:val="20"/>
          <w:szCs w:val="20"/>
          <w:lang w:val="en-US"/>
        </w:rPr>
      </w:pPr>
      <w:r>
        <w:rPr>
          <w:rFonts w:ascii="Arial" w:hAnsi="Arial" w:cs="Arial"/>
          <w:sz w:val="20"/>
          <w:szCs w:val="20"/>
          <w:lang w:val="en-US"/>
        </w:rPr>
        <w:t>ELECTRICITY REGULATIONS ON NEW GENERATION CAPACITY (GN R721 in GG 32378 of 5 August 2009)</w:t>
      </w:r>
    </w:p>
    <w:p w14:paraId="00EDBA48" w14:textId="72BA342D" w:rsidR="00531FB8" w:rsidRDefault="00531FB8" w:rsidP="00DF4981">
      <w:pPr>
        <w:jc w:val="center"/>
        <w:rPr>
          <w:rFonts w:ascii="Arial" w:hAnsi="Arial" w:cs="Arial"/>
          <w:sz w:val="20"/>
          <w:szCs w:val="20"/>
          <w:lang w:val="en-US"/>
        </w:rPr>
      </w:pPr>
    </w:p>
    <w:p w14:paraId="6C709523" w14:textId="77777777" w:rsidR="00531FB8" w:rsidRDefault="00531FB8" w:rsidP="00DF4981">
      <w:pPr>
        <w:jc w:val="center"/>
        <w:rPr>
          <w:rFonts w:ascii="Arial" w:hAnsi="Arial" w:cs="Arial"/>
          <w:sz w:val="20"/>
          <w:szCs w:val="20"/>
          <w:lang w:val="en-US"/>
        </w:rPr>
      </w:pPr>
    </w:p>
    <w:p w14:paraId="733CFFA0" w14:textId="3616440B" w:rsidR="00531FB8" w:rsidRPr="00531FB8" w:rsidRDefault="00531FB8" w:rsidP="00DF4981">
      <w:pPr>
        <w:jc w:val="center"/>
        <w:rPr>
          <w:rFonts w:ascii="Arial" w:hAnsi="Arial" w:cs="Arial"/>
          <w:b/>
          <w:bCs/>
          <w:lang w:val="en-US"/>
        </w:rPr>
      </w:pPr>
      <w:r w:rsidRPr="00531FB8">
        <w:rPr>
          <w:rFonts w:ascii="Arial" w:hAnsi="Arial" w:cs="Arial"/>
          <w:b/>
          <w:bCs/>
          <w:lang w:val="en-US"/>
        </w:rPr>
        <w:t>ACT</w:t>
      </w:r>
    </w:p>
    <w:p w14:paraId="0F3D3C3B" w14:textId="204C58F1" w:rsidR="00531FB8" w:rsidRPr="00531FB8" w:rsidRDefault="00531FB8" w:rsidP="00531FB8">
      <w:pPr>
        <w:rPr>
          <w:rFonts w:ascii="Arial" w:hAnsi="Arial" w:cs="Arial"/>
          <w:b/>
          <w:bCs/>
          <w:sz w:val="20"/>
          <w:szCs w:val="20"/>
          <w:lang w:val="en-US"/>
        </w:rPr>
      </w:pPr>
      <w:r w:rsidRPr="00531FB8">
        <w:rPr>
          <w:rFonts w:ascii="Arial" w:hAnsi="Arial" w:cs="Arial"/>
          <w:b/>
          <w:bCs/>
          <w:sz w:val="20"/>
          <w:szCs w:val="20"/>
          <w:lang w:val="en-US"/>
        </w:rPr>
        <w:t xml:space="preserve">To establish a national regulatory framework for the electricity supply industry;  to make the National Energy Regulator of South Africa the custodian and enforcer of the national electricity regulatory framework;  to provide for </w:t>
      </w:r>
      <w:proofErr w:type="spellStart"/>
      <w:r w:rsidRPr="00531FB8">
        <w:rPr>
          <w:rFonts w:ascii="Arial" w:hAnsi="Arial" w:cs="Arial"/>
          <w:b/>
          <w:bCs/>
          <w:sz w:val="20"/>
          <w:szCs w:val="20"/>
          <w:lang w:val="en-US"/>
        </w:rPr>
        <w:t>licences</w:t>
      </w:r>
      <w:proofErr w:type="spellEnd"/>
      <w:r w:rsidRPr="00531FB8">
        <w:rPr>
          <w:rFonts w:ascii="Arial" w:hAnsi="Arial" w:cs="Arial"/>
          <w:b/>
          <w:bCs/>
          <w:sz w:val="20"/>
          <w:szCs w:val="20"/>
          <w:lang w:val="en-US"/>
        </w:rPr>
        <w:t xml:space="preserve"> and registration as the manner in which generation, transmission, distribution, </w:t>
      </w:r>
      <w:ins w:id="0" w:author="Amendment Bill" w:date="2022-02-24T21:46:00Z">
        <w:r w:rsidR="00BB4524">
          <w:rPr>
            <w:rFonts w:ascii="Arial" w:hAnsi="Arial" w:cs="Arial"/>
            <w:b/>
            <w:bCs/>
            <w:sz w:val="20"/>
            <w:szCs w:val="20"/>
            <w:lang w:val="en-US"/>
          </w:rPr>
          <w:t xml:space="preserve">system operation, </w:t>
        </w:r>
      </w:ins>
      <w:r w:rsidRPr="00531FB8">
        <w:rPr>
          <w:rFonts w:ascii="Arial" w:hAnsi="Arial" w:cs="Arial"/>
          <w:b/>
          <w:bCs/>
          <w:sz w:val="20"/>
          <w:szCs w:val="20"/>
          <w:lang w:val="en-US"/>
        </w:rPr>
        <w:t xml:space="preserve">reticulation, trading and the import and export of electricity are regulated;  </w:t>
      </w:r>
      <w:ins w:id="1" w:author="Amendment Bill" w:date="2022-02-24T21:46:00Z">
        <w:r w:rsidR="00BB4524">
          <w:rPr>
            <w:rFonts w:ascii="Arial" w:hAnsi="Arial" w:cs="Arial"/>
            <w:b/>
            <w:bCs/>
            <w:sz w:val="20"/>
            <w:szCs w:val="20"/>
            <w:lang w:val="en-US"/>
          </w:rPr>
          <w:t>to provide for the establishment of the Transmission System Op</w:t>
        </w:r>
      </w:ins>
      <w:ins w:id="2" w:author="Amendment Bill" w:date="2022-02-24T21:47:00Z">
        <w:r w:rsidR="00BB4524">
          <w:rPr>
            <w:rFonts w:ascii="Arial" w:hAnsi="Arial" w:cs="Arial"/>
            <w:b/>
            <w:bCs/>
            <w:sz w:val="20"/>
            <w:szCs w:val="20"/>
            <w:lang w:val="en-US"/>
          </w:rPr>
          <w:t>erator, to provide a competitive multi market structure</w:t>
        </w:r>
        <w:r w:rsidR="00665091">
          <w:rPr>
            <w:rFonts w:ascii="Arial" w:hAnsi="Arial" w:cs="Arial"/>
            <w:b/>
            <w:bCs/>
            <w:sz w:val="20"/>
            <w:szCs w:val="20"/>
            <w:lang w:val="en-US"/>
          </w:rPr>
          <w:t xml:space="preserve"> for the electricity industry, </w:t>
        </w:r>
      </w:ins>
      <w:r w:rsidRPr="00531FB8">
        <w:rPr>
          <w:rFonts w:ascii="Arial" w:hAnsi="Arial" w:cs="Arial"/>
          <w:b/>
          <w:bCs/>
          <w:sz w:val="20"/>
          <w:szCs w:val="20"/>
          <w:lang w:val="en-US"/>
        </w:rPr>
        <w:t>to regulate the reticulation of electricity by municipalities;  and to provide for matters connected therewith.</w:t>
      </w:r>
    </w:p>
    <w:p w14:paraId="1E75436B" w14:textId="210267CB" w:rsidR="00034F15" w:rsidRDefault="00034F15" w:rsidP="00531FB8">
      <w:pPr>
        <w:jc w:val="center"/>
        <w:rPr>
          <w:rFonts w:ascii="Arial" w:hAnsi="Arial" w:cs="Arial"/>
          <w:sz w:val="20"/>
          <w:szCs w:val="20"/>
          <w:lang w:val="en-US"/>
        </w:rPr>
      </w:pPr>
      <w:r>
        <w:rPr>
          <w:rFonts w:ascii="Arial" w:hAnsi="Arial" w:cs="Arial"/>
          <w:sz w:val="20"/>
          <w:szCs w:val="20"/>
          <w:lang w:val="en-US"/>
        </w:rPr>
        <w:t xml:space="preserve">BE IT ENACTED by the Parliament of the Republic of South Africa, as </w:t>
      </w:r>
      <w:proofErr w:type="gramStart"/>
      <w:r>
        <w:rPr>
          <w:rFonts w:ascii="Arial" w:hAnsi="Arial" w:cs="Arial"/>
          <w:sz w:val="20"/>
          <w:szCs w:val="20"/>
          <w:lang w:val="en-US"/>
        </w:rPr>
        <w:t>follows:-</w:t>
      </w:r>
      <w:proofErr w:type="gramEnd"/>
    </w:p>
    <w:p w14:paraId="74548A4B" w14:textId="4451DCD4" w:rsidR="00E95723" w:rsidRDefault="00E95723" w:rsidP="00531FB8">
      <w:pPr>
        <w:jc w:val="center"/>
        <w:rPr>
          <w:rFonts w:ascii="Arial" w:hAnsi="Arial" w:cs="Arial"/>
          <w:sz w:val="20"/>
          <w:szCs w:val="20"/>
          <w:lang w:val="en-US"/>
        </w:rPr>
      </w:pPr>
      <w:r>
        <w:rPr>
          <w:rFonts w:ascii="Arial" w:hAnsi="Arial" w:cs="Arial"/>
          <w:sz w:val="20"/>
          <w:szCs w:val="20"/>
          <w:lang w:val="en-US"/>
        </w:rPr>
        <w:t>ARRANGEMENT OF SECTIONS</w:t>
      </w:r>
    </w:p>
    <w:p w14:paraId="49D5D730" w14:textId="2BAD1BB7" w:rsidR="0023257F" w:rsidRDefault="0023257F" w:rsidP="0023257F">
      <w:pPr>
        <w:rPr>
          <w:rFonts w:ascii="Arial" w:hAnsi="Arial" w:cs="Arial"/>
          <w:sz w:val="20"/>
          <w:szCs w:val="20"/>
          <w:lang w:val="en-US"/>
        </w:rPr>
      </w:pPr>
    </w:p>
    <w:p w14:paraId="2B0CF5B4" w14:textId="05DD5D2C" w:rsidR="0023257F" w:rsidRPr="0023257F" w:rsidRDefault="0023257F" w:rsidP="0023257F">
      <w:pPr>
        <w:rPr>
          <w:rFonts w:ascii="Arial" w:hAnsi="Arial" w:cs="Arial"/>
          <w:i/>
          <w:iCs/>
          <w:sz w:val="20"/>
          <w:szCs w:val="20"/>
          <w:lang w:val="en-US"/>
        </w:rPr>
      </w:pPr>
      <w:r w:rsidRPr="0023257F">
        <w:rPr>
          <w:rFonts w:ascii="Arial" w:hAnsi="Arial" w:cs="Arial"/>
          <w:i/>
          <w:iCs/>
          <w:sz w:val="20"/>
          <w:szCs w:val="20"/>
          <w:lang w:val="en-US"/>
        </w:rPr>
        <w:t>Sections</w:t>
      </w:r>
    </w:p>
    <w:p w14:paraId="184C06C0" w14:textId="059F111D" w:rsidR="0023257F" w:rsidRDefault="0023257F" w:rsidP="0023257F">
      <w:pPr>
        <w:jc w:val="center"/>
        <w:rPr>
          <w:rFonts w:ascii="Arial" w:hAnsi="Arial" w:cs="Arial"/>
          <w:sz w:val="20"/>
          <w:szCs w:val="20"/>
          <w:lang w:val="en-US"/>
        </w:rPr>
      </w:pPr>
      <w:r>
        <w:rPr>
          <w:rFonts w:ascii="Arial" w:hAnsi="Arial" w:cs="Arial"/>
          <w:sz w:val="20"/>
          <w:szCs w:val="20"/>
          <w:lang w:val="en-US"/>
        </w:rPr>
        <w:t>CHAPTER 1</w:t>
      </w:r>
    </w:p>
    <w:p w14:paraId="42604958" w14:textId="2CDD6C09" w:rsidR="0023257F" w:rsidRDefault="0023257F" w:rsidP="0023257F">
      <w:pPr>
        <w:jc w:val="center"/>
        <w:rPr>
          <w:rFonts w:ascii="Arial" w:hAnsi="Arial" w:cs="Arial"/>
          <w:sz w:val="20"/>
          <w:szCs w:val="20"/>
          <w:lang w:val="en-US"/>
        </w:rPr>
      </w:pPr>
      <w:r>
        <w:rPr>
          <w:rFonts w:ascii="Arial" w:hAnsi="Arial" w:cs="Arial"/>
          <w:sz w:val="20"/>
          <w:szCs w:val="20"/>
          <w:lang w:val="en-US"/>
        </w:rPr>
        <w:t>INTERPRETATION</w:t>
      </w:r>
    </w:p>
    <w:p w14:paraId="45866CF0" w14:textId="3451C2EC" w:rsidR="0023257F" w:rsidRPr="0023257F" w:rsidRDefault="0023257F" w:rsidP="0023257F">
      <w:pPr>
        <w:pStyle w:val="ListParagraph"/>
        <w:numPr>
          <w:ilvl w:val="0"/>
          <w:numId w:val="1"/>
        </w:numPr>
        <w:rPr>
          <w:rFonts w:ascii="Arial" w:hAnsi="Arial" w:cs="Arial"/>
          <w:sz w:val="20"/>
          <w:szCs w:val="20"/>
          <w:lang w:val="en-US"/>
        </w:rPr>
      </w:pPr>
      <w:r w:rsidRPr="0023257F">
        <w:rPr>
          <w:rFonts w:ascii="Arial" w:hAnsi="Arial" w:cs="Arial"/>
          <w:sz w:val="20"/>
          <w:szCs w:val="20"/>
          <w:lang w:val="en-US"/>
        </w:rPr>
        <w:t>Definitions</w:t>
      </w:r>
    </w:p>
    <w:p w14:paraId="71F567E1" w14:textId="08CC79AD" w:rsidR="0023257F" w:rsidRDefault="0023257F" w:rsidP="0023257F">
      <w:pPr>
        <w:pStyle w:val="ListParagraph"/>
        <w:numPr>
          <w:ilvl w:val="0"/>
          <w:numId w:val="1"/>
        </w:numPr>
        <w:rPr>
          <w:rFonts w:ascii="Arial" w:hAnsi="Arial" w:cs="Arial"/>
          <w:sz w:val="20"/>
          <w:szCs w:val="20"/>
          <w:lang w:val="en-US"/>
        </w:rPr>
      </w:pPr>
      <w:r>
        <w:rPr>
          <w:rFonts w:ascii="Arial" w:hAnsi="Arial" w:cs="Arial"/>
          <w:sz w:val="20"/>
          <w:szCs w:val="20"/>
          <w:lang w:val="en-US"/>
        </w:rPr>
        <w:t>Objects of Act</w:t>
      </w:r>
    </w:p>
    <w:p w14:paraId="2764909B" w14:textId="77777777" w:rsidR="0023257F" w:rsidRPr="0023257F" w:rsidRDefault="0023257F" w:rsidP="0023257F">
      <w:pPr>
        <w:rPr>
          <w:rFonts w:ascii="Arial" w:hAnsi="Arial" w:cs="Arial"/>
          <w:sz w:val="20"/>
          <w:szCs w:val="20"/>
          <w:lang w:val="en-US"/>
        </w:rPr>
      </w:pPr>
    </w:p>
    <w:p w14:paraId="2E77ECE2" w14:textId="1F309273" w:rsidR="0023257F" w:rsidRDefault="0023257F" w:rsidP="0023257F">
      <w:pPr>
        <w:jc w:val="center"/>
        <w:rPr>
          <w:rFonts w:ascii="Arial" w:hAnsi="Arial" w:cs="Arial"/>
          <w:sz w:val="20"/>
          <w:szCs w:val="20"/>
          <w:lang w:val="en-US"/>
        </w:rPr>
      </w:pPr>
      <w:r w:rsidRPr="0023257F">
        <w:rPr>
          <w:rFonts w:ascii="Arial" w:hAnsi="Arial" w:cs="Arial"/>
          <w:sz w:val="20"/>
          <w:szCs w:val="20"/>
          <w:lang w:val="en-US"/>
        </w:rPr>
        <w:t>CHAPTER 2</w:t>
      </w:r>
    </w:p>
    <w:p w14:paraId="256EFFC6" w14:textId="24F4DAD0" w:rsidR="0023257F" w:rsidRDefault="0023257F" w:rsidP="0023257F">
      <w:pPr>
        <w:jc w:val="center"/>
        <w:rPr>
          <w:rFonts w:ascii="Arial" w:hAnsi="Arial" w:cs="Arial"/>
          <w:sz w:val="20"/>
          <w:szCs w:val="20"/>
          <w:lang w:val="en-US"/>
        </w:rPr>
      </w:pPr>
      <w:r>
        <w:rPr>
          <w:rFonts w:ascii="Arial" w:hAnsi="Arial" w:cs="Arial"/>
          <w:sz w:val="20"/>
          <w:szCs w:val="20"/>
          <w:lang w:val="en-US"/>
        </w:rPr>
        <w:t>OVERSIGHT OF ELECTRICITY INDUSTRY</w:t>
      </w:r>
    </w:p>
    <w:p w14:paraId="607B1442" w14:textId="3040ADA0" w:rsidR="0023257F" w:rsidRPr="0023257F" w:rsidRDefault="0023257F" w:rsidP="0023257F">
      <w:pPr>
        <w:pStyle w:val="ListParagraph"/>
        <w:numPr>
          <w:ilvl w:val="0"/>
          <w:numId w:val="1"/>
        </w:numPr>
        <w:rPr>
          <w:rFonts w:ascii="Arial" w:hAnsi="Arial" w:cs="Arial"/>
          <w:sz w:val="20"/>
          <w:szCs w:val="20"/>
          <w:lang w:val="en-US"/>
        </w:rPr>
      </w:pPr>
      <w:r w:rsidRPr="0023257F">
        <w:rPr>
          <w:rFonts w:ascii="Arial" w:hAnsi="Arial" w:cs="Arial"/>
          <w:sz w:val="20"/>
          <w:szCs w:val="20"/>
          <w:lang w:val="en-US"/>
        </w:rPr>
        <w:t>Regulator</w:t>
      </w:r>
    </w:p>
    <w:p w14:paraId="0B575410" w14:textId="5D673B6D" w:rsidR="0023257F" w:rsidRDefault="0023257F" w:rsidP="0023257F">
      <w:pPr>
        <w:pStyle w:val="ListParagraph"/>
        <w:numPr>
          <w:ilvl w:val="0"/>
          <w:numId w:val="1"/>
        </w:numPr>
        <w:rPr>
          <w:rFonts w:ascii="Arial" w:hAnsi="Arial" w:cs="Arial"/>
          <w:sz w:val="20"/>
          <w:szCs w:val="20"/>
          <w:lang w:val="en-US"/>
        </w:rPr>
      </w:pPr>
      <w:r>
        <w:rPr>
          <w:rFonts w:ascii="Arial" w:hAnsi="Arial" w:cs="Arial"/>
          <w:sz w:val="20"/>
          <w:szCs w:val="20"/>
          <w:lang w:val="en-US"/>
        </w:rPr>
        <w:t>Powers and duties of Regulator</w:t>
      </w:r>
    </w:p>
    <w:p w14:paraId="5C5FBF41" w14:textId="3C401800" w:rsidR="0023257F" w:rsidRDefault="0023257F" w:rsidP="0023257F">
      <w:pPr>
        <w:pStyle w:val="ListParagraph"/>
        <w:numPr>
          <w:ilvl w:val="0"/>
          <w:numId w:val="1"/>
        </w:numPr>
        <w:rPr>
          <w:rFonts w:ascii="Arial" w:hAnsi="Arial" w:cs="Arial"/>
          <w:sz w:val="20"/>
          <w:szCs w:val="20"/>
          <w:lang w:val="en-US"/>
        </w:rPr>
      </w:pPr>
      <w:r>
        <w:rPr>
          <w:rFonts w:ascii="Arial" w:hAnsi="Arial" w:cs="Arial"/>
          <w:sz w:val="20"/>
          <w:szCs w:val="20"/>
          <w:lang w:val="en-US"/>
        </w:rPr>
        <w:t>Advisory committees</w:t>
      </w:r>
    </w:p>
    <w:p w14:paraId="01E5857B" w14:textId="02645682" w:rsidR="0023257F" w:rsidRDefault="0023257F" w:rsidP="0023257F">
      <w:pPr>
        <w:pStyle w:val="ListParagraph"/>
        <w:numPr>
          <w:ilvl w:val="0"/>
          <w:numId w:val="1"/>
        </w:numPr>
        <w:rPr>
          <w:rFonts w:ascii="Arial" w:hAnsi="Arial" w:cs="Arial"/>
          <w:sz w:val="20"/>
          <w:szCs w:val="20"/>
          <w:lang w:val="en-US"/>
        </w:rPr>
      </w:pPr>
      <w:r>
        <w:rPr>
          <w:rFonts w:ascii="Arial" w:hAnsi="Arial" w:cs="Arial"/>
          <w:sz w:val="20"/>
          <w:szCs w:val="20"/>
          <w:lang w:val="en-US"/>
        </w:rPr>
        <w:t>Customer and end user forums</w:t>
      </w:r>
    </w:p>
    <w:p w14:paraId="5E57606A" w14:textId="77777777" w:rsidR="0023257F" w:rsidRPr="0023257F" w:rsidRDefault="0023257F" w:rsidP="0023257F">
      <w:pPr>
        <w:rPr>
          <w:rFonts w:ascii="Arial" w:hAnsi="Arial" w:cs="Arial"/>
          <w:sz w:val="20"/>
          <w:szCs w:val="20"/>
          <w:lang w:val="en-US"/>
        </w:rPr>
      </w:pPr>
    </w:p>
    <w:p w14:paraId="488E53D3" w14:textId="5C107CAA" w:rsidR="0023257F" w:rsidRDefault="0023257F" w:rsidP="0023257F">
      <w:pPr>
        <w:jc w:val="center"/>
        <w:rPr>
          <w:rFonts w:ascii="Arial" w:hAnsi="Arial" w:cs="Arial"/>
          <w:sz w:val="20"/>
          <w:szCs w:val="20"/>
          <w:lang w:val="en-US"/>
        </w:rPr>
      </w:pPr>
      <w:r>
        <w:rPr>
          <w:rFonts w:ascii="Arial" w:hAnsi="Arial" w:cs="Arial"/>
          <w:sz w:val="20"/>
          <w:szCs w:val="20"/>
          <w:lang w:val="en-US"/>
        </w:rPr>
        <w:t>CHAPTER 3</w:t>
      </w:r>
    </w:p>
    <w:p w14:paraId="7F8B6942" w14:textId="6560A7AF" w:rsidR="0023257F" w:rsidRDefault="00273186" w:rsidP="0023257F">
      <w:pPr>
        <w:jc w:val="center"/>
        <w:rPr>
          <w:rFonts w:ascii="Arial" w:hAnsi="Arial" w:cs="Arial"/>
          <w:sz w:val="20"/>
          <w:szCs w:val="20"/>
          <w:lang w:val="en-US"/>
        </w:rPr>
      </w:pPr>
      <w:r>
        <w:rPr>
          <w:rFonts w:ascii="Arial" w:hAnsi="Arial" w:cs="Arial"/>
          <w:sz w:val="20"/>
          <w:szCs w:val="20"/>
          <w:lang w:val="en-US"/>
        </w:rPr>
        <w:t>ELECTRICITY LICENCES AND REGISTRATION</w:t>
      </w:r>
    </w:p>
    <w:p w14:paraId="480DD4BE" w14:textId="641CB87E" w:rsidR="00273186" w:rsidRPr="00273186" w:rsidRDefault="00273186" w:rsidP="00273186">
      <w:pPr>
        <w:pStyle w:val="ListParagraph"/>
        <w:numPr>
          <w:ilvl w:val="0"/>
          <w:numId w:val="1"/>
        </w:numPr>
        <w:rPr>
          <w:rFonts w:ascii="Arial" w:hAnsi="Arial" w:cs="Arial"/>
          <w:sz w:val="20"/>
          <w:szCs w:val="20"/>
          <w:lang w:val="en-US"/>
        </w:rPr>
      </w:pPr>
      <w:r w:rsidRPr="00273186">
        <w:rPr>
          <w:rFonts w:ascii="Arial" w:hAnsi="Arial" w:cs="Arial"/>
          <w:sz w:val="20"/>
          <w:szCs w:val="20"/>
          <w:lang w:val="en-US"/>
        </w:rPr>
        <w:t>Activities requiring licensing</w:t>
      </w:r>
    </w:p>
    <w:p w14:paraId="5346F473" w14:textId="32E54A18"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Certain activities not licensed</w:t>
      </w:r>
    </w:p>
    <w:p w14:paraId="21585BC1" w14:textId="5C841928"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Registration</w:t>
      </w:r>
    </w:p>
    <w:p w14:paraId="52C5E99F" w14:textId="7C0E9AA5"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Application for </w:t>
      </w:r>
      <w:proofErr w:type="spellStart"/>
      <w:r>
        <w:rPr>
          <w:rFonts w:ascii="Arial" w:hAnsi="Arial" w:cs="Arial"/>
          <w:sz w:val="20"/>
          <w:szCs w:val="20"/>
          <w:lang w:val="en-US"/>
        </w:rPr>
        <w:t>licence</w:t>
      </w:r>
      <w:proofErr w:type="spellEnd"/>
    </w:p>
    <w:p w14:paraId="574F9477" w14:textId="3E9C4061"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Advertising of </w:t>
      </w:r>
      <w:proofErr w:type="spellStart"/>
      <w:r>
        <w:rPr>
          <w:rFonts w:ascii="Arial" w:hAnsi="Arial" w:cs="Arial"/>
          <w:sz w:val="20"/>
          <w:szCs w:val="20"/>
          <w:lang w:val="en-US"/>
        </w:rPr>
        <w:t>licence</w:t>
      </w:r>
      <w:proofErr w:type="spellEnd"/>
      <w:r>
        <w:rPr>
          <w:rFonts w:ascii="Arial" w:hAnsi="Arial" w:cs="Arial"/>
          <w:sz w:val="20"/>
          <w:szCs w:val="20"/>
          <w:lang w:val="en-US"/>
        </w:rPr>
        <w:t xml:space="preserve"> application</w:t>
      </w:r>
    </w:p>
    <w:p w14:paraId="0B5EA5D1" w14:textId="7E49FBBD"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Information to be supplied</w:t>
      </w:r>
    </w:p>
    <w:p w14:paraId="774B8648" w14:textId="02D3FF63" w:rsidR="00273186" w:rsidRDefault="00273186" w:rsidP="00273186">
      <w:pPr>
        <w:pStyle w:val="ListParagraph"/>
        <w:numPr>
          <w:ilvl w:val="0"/>
          <w:numId w:val="1"/>
        </w:numPr>
        <w:rPr>
          <w:rFonts w:ascii="Arial" w:hAnsi="Arial" w:cs="Arial"/>
          <w:sz w:val="20"/>
          <w:szCs w:val="20"/>
          <w:lang w:val="en-US"/>
        </w:rPr>
      </w:pPr>
      <w:proofErr w:type="spellStart"/>
      <w:r>
        <w:rPr>
          <w:rFonts w:ascii="Arial" w:hAnsi="Arial" w:cs="Arial"/>
          <w:sz w:val="20"/>
          <w:szCs w:val="20"/>
          <w:lang w:val="en-US"/>
        </w:rPr>
        <w:t>Finalisation</w:t>
      </w:r>
      <w:proofErr w:type="spellEnd"/>
      <w:r>
        <w:rPr>
          <w:rFonts w:ascii="Arial" w:hAnsi="Arial" w:cs="Arial"/>
          <w:sz w:val="20"/>
          <w:szCs w:val="20"/>
          <w:lang w:val="en-US"/>
        </w:rPr>
        <w:t xml:space="preserve"> of application</w:t>
      </w:r>
    </w:p>
    <w:p w14:paraId="19F92F37" w14:textId="3ED4BA87"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Conditions of </w:t>
      </w:r>
      <w:proofErr w:type="spellStart"/>
      <w:r>
        <w:rPr>
          <w:rFonts w:ascii="Arial" w:hAnsi="Arial" w:cs="Arial"/>
          <w:sz w:val="20"/>
          <w:szCs w:val="20"/>
          <w:lang w:val="en-US"/>
        </w:rPr>
        <w:t>licence</w:t>
      </w:r>
      <w:proofErr w:type="spellEnd"/>
    </w:p>
    <w:p w14:paraId="0204AE27" w14:textId="6BC63479"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Tariff principles</w:t>
      </w:r>
    </w:p>
    <w:p w14:paraId="2DD7F288" w14:textId="031288D9"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Amendment of </w:t>
      </w:r>
      <w:proofErr w:type="spellStart"/>
      <w:r>
        <w:rPr>
          <w:rFonts w:ascii="Arial" w:hAnsi="Arial" w:cs="Arial"/>
          <w:sz w:val="20"/>
          <w:szCs w:val="20"/>
          <w:lang w:val="en-US"/>
        </w:rPr>
        <w:t>licence</w:t>
      </w:r>
      <w:proofErr w:type="spellEnd"/>
    </w:p>
    <w:p w14:paraId="7918A7CC" w14:textId="56B4A3E4"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Revocation of </w:t>
      </w:r>
      <w:proofErr w:type="spellStart"/>
      <w:r>
        <w:rPr>
          <w:rFonts w:ascii="Arial" w:hAnsi="Arial" w:cs="Arial"/>
          <w:sz w:val="20"/>
          <w:szCs w:val="20"/>
          <w:lang w:val="en-US"/>
        </w:rPr>
        <w:t>licence</w:t>
      </w:r>
      <w:proofErr w:type="spellEnd"/>
      <w:r>
        <w:rPr>
          <w:rFonts w:ascii="Arial" w:hAnsi="Arial" w:cs="Arial"/>
          <w:sz w:val="20"/>
          <w:szCs w:val="20"/>
          <w:lang w:val="en-US"/>
        </w:rPr>
        <w:t xml:space="preserve"> on application</w:t>
      </w:r>
    </w:p>
    <w:p w14:paraId="6B004D33" w14:textId="27E39BE2"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Contraventions of </w:t>
      </w:r>
      <w:proofErr w:type="spellStart"/>
      <w:r>
        <w:rPr>
          <w:rFonts w:ascii="Arial" w:hAnsi="Arial" w:cs="Arial"/>
          <w:sz w:val="20"/>
          <w:szCs w:val="20"/>
          <w:lang w:val="en-US"/>
        </w:rPr>
        <w:t>licence</w:t>
      </w:r>
      <w:proofErr w:type="spellEnd"/>
    </w:p>
    <w:p w14:paraId="61DFF57B" w14:textId="740C505E"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Order by court</w:t>
      </w:r>
    </w:p>
    <w:p w14:paraId="17741C50" w14:textId="392C1600"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Renewal of </w:t>
      </w:r>
      <w:proofErr w:type="spellStart"/>
      <w:r>
        <w:rPr>
          <w:rFonts w:ascii="Arial" w:hAnsi="Arial" w:cs="Arial"/>
          <w:sz w:val="20"/>
          <w:szCs w:val="20"/>
          <w:lang w:val="en-US"/>
        </w:rPr>
        <w:t>licence</w:t>
      </w:r>
      <w:proofErr w:type="spellEnd"/>
    </w:p>
    <w:p w14:paraId="6B54D1D8" w14:textId="1CD98C59"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Powers and duties of licensee</w:t>
      </w:r>
    </w:p>
    <w:p w14:paraId="60E9F398" w14:textId="3BDA6DD6"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Powers of entry and inspection</w:t>
      </w:r>
    </w:p>
    <w:p w14:paraId="45B4736C" w14:textId="68036FAE"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 xml:space="preserve">Electricity infrastructure </w:t>
      </w:r>
      <w:proofErr w:type="gramStart"/>
      <w:r>
        <w:rPr>
          <w:rFonts w:ascii="Arial" w:hAnsi="Arial" w:cs="Arial"/>
          <w:sz w:val="20"/>
          <w:szCs w:val="20"/>
          <w:lang w:val="en-US"/>
        </w:rPr>
        <w:t>not fixtures</w:t>
      </w:r>
      <w:proofErr w:type="gramEnd"/>
    </w:p>
    <w:p w14:paraId="66E047EA" w14:textId="733E0070"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Rights over streets</w:t>
      </w:r>
    </w:p>
    <w:p w14:paraId="2CA3B124" w14:textId="32C965D3"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Liability of licensee for damage or injury</w:t>
      </w:r>
    </w:p>
    <w:p w14:paraId="73542691" w14:textId="29D8CB7D"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Expropriation</w:t>
      </w:r>
    </w:p>
    <w:p w14:paraId="7D03481B" w14:textId="3629A5FC" w:rsidR="00273186" w:rsidRDefault="00273186" w:rsidP="00273186">
      <w:pPr>
        <w:rPr>
          <w:rFonts w:ascii="Arial" w:hAnsi="Arial" w:cs="Arial"/>
          <w:sz w:val="20"/>
          <w:szCs w:val="20"/>
          <w:lang w:val="en-US"/>
        </w:rPr>
      </w:pPr>
    </w:p>
    <w:p w14:paraId="76D1773B" w14:textId="0DF75FFE" w:rsidR="00273186" w:rsidRDefault="00273186" w:rsidP="00273186">
      <w:pPr>
        <w:jc w:val="center"/>
        <w:rPr>
          <w:rFonts w:ascii="Arial" w:hAnsi="Arial" w:cs="Arial"/>
          <w:sz w:val="20"/>
          <w:szCs w:val="20"/>
          <w:lang w:val="en-US"/>
        </w:rPr>
      </w:pPr>
      <w:r>
        <w:rPr>
          <w:rFonts w:ascii="Arial" w:hAnsi="Arial" w:cs="Arial"/>
          <w:sz w:val="20"/>
          <w:szCs w:val="20"/>
          <w:lang w:val="en-US"/>
        </w:rPr>
        <w:t>CHAPTER IV</w:t>
      </w:r>
    </w:p>
    <w:p w14:paraId="662A51E9" w14:textId="43D5432B" w:rsidR="00273186" w:rsidRDefault="00273186" w:rsidP="00273186">
      <w:pPr>
        <w:jc w:val="center"/>
        <w:rPr>
          <w:rFonts w:ascii="Arial" w:hAnsi="Arial" w:cs="Arial"/>
          <w:sz w:val="20"/>
          <w:szCs w:val="20"/>
          <w:lang w:val="en-US"/>
        </w:rPr>
      </w:pPr>
      <w:r>
        <w:rPr>
          <w:rFonts w:ascii="Arial" w:hAnsi="Arial" w:cs="Arial"/>
          <w:sz w:val="20"/>
          <w:szCs w:val="20"/>
          <w:lang w:val="en-US"/>
        </w:rPr>
        <w:t>RETICULATION</w:t>
      </w:r>
    </w:p>
    <w:p w14:paraId="677E92A6" w14:textId="22A26282" w:rsidR="00273186" w:rsidRPr="00273186" w:rsidRDefault="00273186" w:rsidP="00273186">
      <w:pPr>
        <w:pStyle w:val="ListParagraph"/>
        <w:numPr>
          <w:ilvl w:val="0"/>
          <w:numId w:val="1"/>
        </w:numPr>
        <w:rPr>
          <w:rFonts w:ascii="Arial" w:hAnsi="Arial" w:cs="Arial"/>
          <w:sz w:val="20"/>
          <w:szCs w:val="20"/>
          <w:lang w:val="en-US"/>
        </w:rPr>
      </w:pPr>
      <w:r w:rsidRPr="00273186">
        <w:rPr>
          <w:rFonts w:ascii="Arial" w:hAnsi="Arial" w:cs="Arial"/>
          <w:sz w:val="20"/>
          <w:szCs w:val="20"/>
          <w:lang w:val="en-US"/>
        </w:rPr>
        <w:t>Duties of municipalities</w:t>
      </w:r>
    </w:p>
    <w:p w14:paraId="2DA15E10" w14:textId="1F0F9DC9"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Selection and appointment of external service providers</w:t>
      </w:r>
    </w:p>
    <w:p w14:paraId="3524DC2C" w14:textId="35931C07" w:rsidR="00273186" w:rsidRDefault="00273186" w:rsidP="00273186">
      <w:pPr>
        <w:pStyle w:val="ListParagraph"/>
        <w:numPr>
          <w:ilvl w:val="0"/>
          <w:numId w:val="1"/>
        </w:numPr>
        <w:rPr>
          <w:rFonts w:ascii="Arial" w:hAnsi="Arial" w:cs="Arial"/>
          <w:sz w:val="20"/>
          <w:szCs w:val="20"/>
          <w:lang w:val="en-US"/>
        </w:rPr>
      </w:pPr>
      <w:r>
        <w:rPr>
          <w:rFonts w:ascii="Arial" w:hAnsi="Arial" w:cs="Arial"/>
          <w:sz w:val="20"/>
          <w:szCs w:val="20"/>
          <w:lang w:val="en-US"/>
        </w:rPr>
        <w:t>Key performance indicators</w:t>
      </w:r>
    </w:p>
    <w:p w14:paraId="67A71048" w14:textId="38B86FA4" w:rsidR="00273186" w:rsidRDefault="00273186" w:rsidP="00273186">
      <w:pPr>
        <w:rPr>
          <w:rFonts w:ascii="Arial" w:hAnsi="Arial" w:cs="Arial"/>
          <w:sz w:val="20"/>
          <w:szCs w:val="20"/>
          <w:lang w:val="en-US"/>
        </w:rPr>
      </w:pPr>
    </w:p>
    <w:p w14:paraId="169FC36B" w14:textId="64B04A74" w:rsidR="00273186" w:rsidRDefault="00BC332C" w:rsidP="00273186">
      <w:pPr>
        <w:jc w:val="center"/>
        <w:rPr>
          <w:rFonts w:ascii="Arial" w:hAnsi="Arial" w:cs="Arial"/>
          <w:sz w:val="20"/>
          <w:szCs w:val="20"/>
          <w:lang w:val="en-US"/>
        </w:rPr>
      </w:pPr>
      <w:r>
        <w:rPr>
          <w:rFonts w:ascii="Arial" w:hAnsi="Arial" w:cs="Arial"/>
          <w:sz w:val="20"/>
          <w:szCs w:val="20"/>
          <w:lang w:val="en-US"/>
        </w:rPr>
        <w:t>CHAPTER V</w:t>
      </w:r>
    </w:p>
    <w:p w14:paraId="5A25437B" w14:textId="532CFB54" w:rsidR="00BC332C" w:rsidRDefault="00BC332C" w:rsidP="00273186">
      <w:pPr>
        <w:jc w:val="center"/>
        <w:rPr>
          <w:rFonts w:ascii="Arial" w:hAnsi="Arial" w:cs="Arial"/>
          <w:sz w:val="20"/>
          <w:szCs w:val="20"/>
          <w:lang w:val="en-US"/>
        </w:rPr>
      </w:pPr>
      <w:r>
        <w:rPr>
          <w:rFonts w:ascii="Arial" w:hAnsi="Arial" w:cs="Arial"/>
          <w:sz w:val="20"/>
          <w:szCs w:val="20"/>
          <w:lang w:val="en-US"/>
        </w:rPr>
        <w:t>RESOLUTION OF DISPUTES AND REMEDIES</w:t>
      </w:r>
    </w:p>
    <w:p w14:paraId="7FB2B84D" w14:textId="178BB95D" w:rsidR="00BC332C" w:rsidRPr="00BC332C" w:rsidRDefault="00BC332C" w:rsidP="00BC332C">
      <w:pPr>
        <w:pStyle w:val="ListParagraph"/>
        <w:numPr>
          <w:ilvl w:val="0"/>
          <w:numId w:val="1"/>
        </w:numPr>
        <w:rPr>
          <w:rFonts w:ascii="Arial" w:hAnsi="Arial" w:cs="Arial"/>
          <w:sz w:val="20"/>
          <w:szCs w:val="20"/>
          <w:lang w:val="en-US"/>
        </w:rPr>
      </w:pPr>
      <w:r w:rsidRPr="00BC332C">
        <w:rPr>
          <w:rFonts w:ascii="Arial" w:hAnsi="Arial" w:cs="Arial"/>
          <w:sz w:val="20"/>
          <w:szCs w:val="20"/>
          <w:lang w:val="en-US"/>
        </w:rPr>
        <w:t>Resolution of disputes by Regulator</w:t>
      </w:r>
    </w:p>
    <w:p w14:paraId="3DA5AA86" w14:textId="2BEBD852" w:rsidR="00BC332C" w:rsidRDefault="00BC332C" w:rsidP="00BC332C">
      <w:pPr>
        <w:pStyle w:val="ListParagraph"/>
        <w:numPr>
          <w:ilvl w:val="0"/>
          <w:numId w:val="1"/>
        </w:numPr>
        <w:rPr>
          <w:rFonts w:ascii="Arial" w:hAnsi="Arial" w:cs="Arial"/>
          <w:sz w:val="20"/>
          <w:szCs w:val="20"/>
          <w:lang w:val="en-US"/>
        </w:rPr>
      </w:pPr>
      <w:r>
        <w:rPr>
          <w:rFonts w:ascii="Arial" w:hAnsi="Arial" w:cs="Arial"/>
          <w:sz w:val="20"/>
          <w:szCs w:val="20"/>
          <w:lang w:val="en-US"/>
        </w:rPr>
        <w:t>Remedies against decision of Regulator</w:t>
      </w:r>
    </w:p>
    <w:p w14:paraId="11D69364" w14:textId="0F41CA2F" w:rsidR="00BC332C" w:rsidRDefault="00BC332C" w:rsidP="00BC332C">
      <w:pPr>
        <w:rPr>
          <w:rFonts w:ascii="Arial" w:hAnsi="Arial" w:cs="Arial"/>
          <w:sz w:val="20"/>
          <w:szCs w:val="20"/>
          <w:lang w:val="en-US"/>
        </w:rPr>
      </w:pPr>
    </w:p>
    <w:p w14:paraId="69F62A70" w14:textId="4A3334D7" w:rsidR="00BC332C" w:rsidRDefault="00BC332C" w:rsidP="00BC332C">
      <w:pPr>
        <w:jc w:val="center"/>
        <w:rPr>
          <w:rFonts w:ascii="Arial" w:hAnsi="Arial" w:cs="Arial"/>
          <w:sz w:val="20"/>
          <w:szCs w:val="20"/>
          <w:lang w:val="en-US"/>
        </w:rPr>
      </w:pPr>
      <w:r>
        <w:rPr>
          <w:rFonts w:ascii="Arial" w:hAnsi="Arial" w:cs="Arial"/>
          <w:sz w:val="20"/>
          <w:szCs w:val="20"/>
          <w:lang w:val="en-US"/>
        </w:rPr>
        <w:t>CHAPTER V</w:t>
      </w:r>
      <w:r w:rsidR="004D1F1B">
        <w:rPr>
          <w:rFonts w:ascii="Arial" w:hAnsi="Arial" w:cs="Arial"/>
          <w:sz w:val="20"/>
          <w:szCs w:val="20"/>
          <w:lang w:val="en-US"/>
        </w:rPr>
        <w:t>I</w:t>
      </w:r>
    </w:p>
    <w:p w14:paraId="297EE84D" w14:textId="18C0249B" w:rsidR="004D1F1B" w:rsidRDefault="004D1F1B" w:rsidP="00BC332C">
      <w:pPr>
        <w:jc w:val="center"/>
        <w:rPr>
          <w:rFonts w:ascii="Arial" w:hAnsi="Arial" w:cs="Arial"/>
          <w:sz w:val="20"/>
          <w:szCs w:val="20"/>
          <w:lang w:val="en-US"/>
        </w:rPr>
      </w:pPr>
      <w:r>
        <w:rPr>
          <w:rFonts w:ascii="Arial" w:hAnsi="Arial" w:cs="Arial"/>
          <w:sz w:val="20"/>
          <w:szCs w:val="20"/>
          <w:lang w:val="en-US"/>
        </w:rPr>
        <w:t>INVESTIGATIONS</w:t>
      </w:r>
    </w:p>
    <w:p w14:paraId="41084AAA" w14:textId="17923F18" w:rsidR="004D1F1B" w:rsidRDefault="004D1F1B" w:rsidP="004D1F1B">
      <w:pPr>
        <w:pStyle w:val="ListParagraph"/>
        <w:numPr>
          <w:ilvl w:val="0"/>
          <w:numId w:val="1"/>
        </w:numPr>
        <w:rPr>
          <w:rFonts w:ascii="Arial" w:hAnsi="Arial" w:cs="Arial"/>
          <w:sz w:val="20"/>
          <w:szCs w:val="20"/>
          <w:lang w:val="en-US"/>
        </w:rPr>
      </w:pPr>
      <w:r w:rsidRPr="004D1F1B">
        <w:rPr>
          <w:rFonts w:ascii="Arial" w:hAnsi="Arial" w:cs="Arial"/>
          <w:sz w:val="20"/>
          <w:szCs w:val="20"/>
          <w:lang w:val="en-US"/>
        </w:rPr>
        <w:t>Investigations</w:t>
      </w:r>
    </w:p>
    <w:p w14:paraId="608B47C5" w14:textId="3F5656A9" w:rsidR="004D1F1B" w:rsidRDefault="004D1F1B" w:rsidP="004D1F1B">
      <w:pPr>
        <w:rPr>
          <w:rFonts w:ascii="Arial" w:hAnsi="Arial" w:cs="Arial"/>
          <w:sz w:val="20"/>
          <w:szCs w:val="20"/>
          <w:lang w:val="en-US"/>
        </w:rPr>
      </w:pPr>
    </w:p>
    <w:p w14:paraId="6E477353" w14:textId="79BD237C" w:rsidR="004D1F1B" w:rsidRDefault="004D1F1B" w:rsidP="004D1F1B">
      <w:pPr>
        <w:jc w:val="center"/>
        <w:rPr>
          <w:rFonts w:ascii="Arial" w:hAnsi="Arial" w:cs="Arial"/>
          <w:sz w:val="20"/>
          <w:szCs w:val="20"/>
          <w:lang w:val="en-US"/>
        </w:rPr>
      </w:pPr>
      <w:r>
        <w:rPr>
          <w:rFonts w:ascii="Arial" w:hAnsi="Arial" w:cs="Arial"/>
          <w:sz w:val="20"/>
          <w:szCs w:val="20"/>
          <w:lang w:val="en-US"/>
        </w:rPr>
        <w:t>CHAPTER VII</w:t>
      </w:r>
    </w:p>
    <w:p w14:paraId="68073A30" w14:textId="1F1DEA71" w:rsidR="004D1F1B" w:rsidRDefault="004D1F1B" w:rsidP="004D1F1B">
      <w:pPr>
        <w:jc w:val="center"/>
        <w:rPr>
          <w:rFonts w:ascii="Arial" w:hAnsi="Arial" w:cs="Arial"/>
          <w:sz w:val="20"/>
          <w:szCs w:val="20"/>
          <w:lang w:val="en-US"/>
        </w:rPr>
      </w:pPr>
      <w:r>
        <w:rPr>
          <w:rFonts w:ascii="Arial" w:hAnsi="Arial" w:cs="Arial"/>
          <w:sz w:val="20"/>
          <w:szCs w:val="20"/>
          <w:lang w:val="en-US"/>
        </w:rPr>
        <w:t>GENERAL PROVISIONS</w:t>
      </w:r>
    </w:p>
    <w:p w14:paraId="59B7AAF8" w14:textId="557AB36E" w:rsidR="004D1F1B" w:rsidRPr="004D1F1B" w:rsidRDefault="004D1F1B" w:rsidP="004D1F1B">
      <w:pPr>
        <w:pStyle w:val="ListParagraph"/>
        <w:numPr>
          <w:ilvl w:val="0"/>
          <w:numId w:val="1"/>
        </w:numPr>
        <w:rPr>
          <w:rFonts w:ascii="Arial" w:hAnsi="Arial" w:cs="Arial"/>
          <w:sz w:val="20"/>
          <w:szCs w:val="20"/>
          <w:lang w:val="en-US"/>
        </w:rPr>
      </w:pPr>
      <w:r w:rsidRPr="004D1F1B">
        <w:rPr>
          <w:rFonts w:ascii="Arial" w:hAnsi="Arial" w:cs="Arial"/>
          <w:sz w:val="20"/>
          <w:szCs w:val="20"/>
          <w:lang w:val="en-US"/>
        </w:rPr>
        <w:t xml:space="preserve">Entry, </w:t>
      </w:r>
      <w:proofErr w:type="gramStart"/>
      <w:r w:rsidRPr="004D1F1B">
        <w:rPr>
          <w:rFonts w:ascii="Arial" w:hAnsi="Arial" w:cs="Arial"/>
          <w:sz w:val="20"/>
          <w:szCs w:val="20"/>
          <w:lang w:val="en-US"/>
        </w:rPr>
        <w:t>inspection</w:t>
      </w:r>
      <w:proofErr w:type="gramEnd"/>
      <w:r w:rsidRPr="004D1F1B">
        <w:rPr>
          <w:rFonts w:ascii="Arial" w:hAnsi="Arial" w:cs="Arial"/>
          <w:sz w:val="20"/>
          <w:szCs w:val="20"/>
          <w:lang w:val="en-US"/>
        </w:rPr>
        <w:t xml:space="preserve"> and information gathering by Regulator</w:t>
      </w:r>
    </w:p>
    <w:p w14:paraId="1FB3F2EA" w14:textId="50026C18" w:rsidR="004D1F1B" w:rsidRDefault="004D1F1B" w:rsidP="004D1F1B">
      <w:pPr>
        <w:pStyle w:val="ListParagraph"/>
        <w:numPr>
          <w:ilvl w:val="0"/>
          <w:numId w:val="1"/>
        </w:numPr>
        <w:rPr>
          <w:rFonts w:ascii="Arial" w:hAnsi="Arial" w:cs="Arial"/>
          <w:sz w:val="20"/>
          <w:szCs w:val="20"/>
          <w:lang w:val="en-US"/>
        </w:rPr>
      </w:pPr>
      <w:r>
        <w:rPr>
          <w:rFonts w:ascii="Arial" w:hAnsi="Arial" w:cs="Arial"/>
          <w:sz w:val="20"/>
          <w:szCs w:val="20"/>
          <w:lang w:val="en-US"/>
        </w:rPr>
        <w:t>New generation capacity</w:t>
      </w:r>
    </w:p>
    <w:p w14:paraId="07F9A2CC" w14:textId="4A3DB808" w:rsidR="004D1F1B" w:rsidRDefault="004D1F1B" w:rsidP="004D1F1B">
      <w:pPr>
        <w:pStyle w:val="ListParagraph"/>
        <w:numPr>
          <w:ilvl w:val="0"/>
          <w:numId w:val="1"/>
        </w:numPr>
        <w:rPr>
          <w:rFonts w:ascii="Arial" w:hAnsi="Arial" w:cs="Arial"/>
          <w:sz w:val="20"/>
          <w:szCs w:val="20"/>
          <w:lang w:val="en-US"/>
        </w:rPr>
      </w:pPr>
      <w:r>
        <w:rPr>
          <w:rFonts w:ascii="Arial" w:hAnsi="Arial" w:cs="Arial"/>
          <w:sz w:val="20"/>
          <w:szCs w:val="20"/>
          <w:lang w:val="en-US"/>
        </w:rPr>
        <w:t>Regulations, rules, guidelines, directives and codes of conduct and practice</w:t>
      </w:r>
    </w:p>
    <w:p w14:paraId="3CC9D516" w14:textId="6BB7D1C6" w:rsidR="004D1F1B" w:rsidRDefault="004D1F1B" w:rsidP="004D1F1B">
      <w:pPr>
        <w:pStyle w:val="ListParagraph"/>
        <w:numPr>
          <w:ilvl w:val="0"/>
          <w:numId w:val="1"/>
        </w:numPr>
        <w:rPr>
          <w:rFonts w:ascii="Arial" w:hAnsi="Arial" w:cs="Arial"/>
          <w:sz w:val="20"/>
          <w:szCs w:val="20"/>
          <w:lang w:val="en-US"/>
        </w:rPr>
      </w:pPr>
      <w:r>
        <w:rPr>
          <w:rFonts w:ascii="Arial" w:hAnsi="Arial" w:cs="Arial"/>
          <w:sz w:val="20"/>
          <w:szCs w:val="20"/>
          <w:lang w:val="en-US"/>
        </w:rPr>
        <w:t>Repeal of laws and savings</w:t>
      </w:r>
    </w:p>
    <w:p w14:paraId="05F77EB0" w14:textId="7558338A" w:rsidR="004D1F1B" w:rsidRDefault="004D1F1B" w:rsidP="004D1F1B">
      <w:pPr>
        <w:pStyle w:val="ListParagraph"/>
        <w:numPr>
          <w:ilvl w:val="0"/>
          <w:numId w:val="1"/>
        </w:numPr>
        <w:rPr>
          <w:rFonts w:ascii="Arial" w:hAnsi="Arial" w:cs="Arial"/>
          <w:sz w:val="20"/>
          <w:szCs w:val="20"/>
          <w:lang w:val="en-US"/>
        </w:rPr>
      </w:pPr>
      <w:r>
        <w:rPr>
          <w:rFonts w:ascii="Arial" w:hAnsi="Arial" w:cs="Arial"/>
          <w:sz w:val="20"/>
          <w:szCs w:val="20"/>
          <w:lang w:val="en-US"/>
        </w:rPr>
        <w:t>Short title and commencement</w:t>
      </w:r>
    </w:p>
    <w:p w14:paraId="53BE3004" w14:textId="703D8D75" w:rsidR="004D1F1B" w:rsidRDefault="004D1F1B" w:rsidP="004D1F1B">
      <w:pPr>
        <w:pStyle w:val="ListParagraph"/>
        <w:ind w:left="1440"/>
        <w:rPr>
          <w:rFonts w:ascii="Arial" w:hAnsi="Arial" w:cs="Arial"/>
          <w:sz w:val="20"/>
          <w:szCs w:val="20"/>
          <w:lang w:val="en-US"/>
        </w:rPr>
      </w:pPr>
      <w:r>
        <w:rPr>
          <w:rFonts w:ascii="Arial" w:hAnsi="Arial" w:cs="Arial"/>
          <w:sz w:val="20"/>
          <w:szCs w:val="20"/>
          <w:lang w:val="en-US"/>
        </w:rPr>
        <w:t>SCHEDULE 1</w:t>
      </w:r>
    </w:p>
    <w:p w14:paraId="0468A756" w14:textId="2E8B2994" w:rsidR="004D1F1B" w:rsidRDefault="004D1F1B" w:rsidP="004D1F1B">
      <w:pPr>
        <w:pStyle w:val="ListParagraph"/>
        <w:ind w:left="1440"/>
        <w:rPr>
          <w:rFonts w:ascii="Arial" w:hAnsi="Arial" w:cs="Arial"/>
          <w:sz w:val="20"/>
          <w:szCs w:val="20"/>
          <w:lang w:val="en-US"/>
        </w:rPr>
      </w:pPr>
      <w:r>
        <w:rPr>
          <w:rFonts w:ascii="Arial" w:hAnsi="Arial" w:cs="Arial"/>
          <w:sz w:val="20"/>
          <w:szCs w:val="20"/>
          <w:lang w:val="en-US"/>
        </w:rPr>
        <w:t>SCHEDULE 2</w:t>
      </w:r>
    </w:p>
    <w:p w14:paraId="5FC1A6DC" w14:textId="0F6026F8" w:rsidR="004D1F1B" w:rsidRDefault="004D1F1B" w:rsidP="004D1F1B">
      <w:pPr>
        <w:rPr>
          <w:rFonts w:ascii="Arial" w:hAnsi="Arial" w:cs="Arial"/>
          <w:sz w:val="20"/>
          <w:szCs w:val="20"/>
          <w:lang w:val="en-US"/>
        </w:rPr>
      </w:pPr>
    </w:p>
    <w:p w14:paraId="76C3C318" w14:textId="354B3C81" w:rsidR="004D1F1B" w:rsidRPr="00891B21" w:rsidRDefault="004D1F1B" w:rsidP="004D1F1B">
      <w:pPr>
        <w:jc w:val="center"/>
        <w:rPr>
          <w:rFonts w:ascii="Arial" w:hAnsi="Arial" w:cs="Arial"/>
          <w:b/>
          <w:bCs/>
          <w:sz w:val="20"/>
          <w:szCs w:val="20"/>
          <w:lang w:val="en-US"/>
        </w:rPr>
      </w:pPr>
      <w:r w:rsidRPr="00891B21">
        <w:rPr>
          <w:rFonts w:ascii="Arial" w:hAnsi="Arial" w:cs="Arial"/>
          <w:b/>
          <w:bCs/>
          <w:sz w:val="20"/>
          <w:szCs w:val="20"/>
          <w:lang w:val="en-US"/>
        </w:rPr>
        <w:t>CHAPTER I</w:t>
      </w:r>
    </w:p>
    <w:p w14:paraId="225CF7DB" w14:textId="7BCA502D" w:rsidR="004D1F1B" w:rsidRPr="00891B21" w:rsidRDefault="004D1F1B" w:rsidP="004D1F1B">
      <w:pPr>
        <w:jc w:val="center"/>
        <w:rPr>
          <w:rFonts w:ascii="Arial" w:hAnsi="Arial" w:cs="Arial"/>
          <w:b/>
          <w:bCs/>
          <w:sz w:val="20"/>
          <w:szCs w:val="20"/>
          <w:lang w:val="en-US"/>
        </w:rPr>
      </w:pPr>
      <w:r w:rsidRPr="00891B21">
        <w:rPr>
          <w:rFonts w:ascii="Arial" w:hAnsi="Arial" w:cs="Arial"/>
          <w:b/>
          <w:bCs/>
          <w:sz w:val="20"/>
          <w:szCs w:val="20"/>
          <w:lang w:val="en-US"/>
        </w:rPr>
        <w:t>INTERPRETATION (ss 1-2)</w:t>
      </w:r>
    </w:p>
    <w:p w14:paraId="1B72C5C9" w14:textId="1D1A782E" w:rsidR="004D1F1B" w:rsidRDefault="004D1F1B" w:rsidP="004D1F1B">
      <w:pPr>
        <w:rPr>
          <w:rFonts w:ascii="Arial" w:hAnsi="Arial" w:cs="Arial"/>
          <w:sz w:val="20"/>
          <w:szCs w:val="20"/>
          <w:lang w:val="en-US"/>
        </w:rPr>
      </w:pPr>
    </w:p>
    <w:p w14:paraId="1B812D1E" w14:textId="0597A482" w:rsidR="004D1F1B" w:rsidRPr="00036695" w:rsidRDefault="004D1F1B" w:rsidP="004D1F1B">
      <w:pPr>
        <w:rPr>
          <w:rFonts w:ascii="Arial" w:hAnsi="Arial" w:cs="Arial"/>
          <w:b/>
          <w:bCs/>
          <w:sz w:val="20"/>
          <w:szCs w:val="20"/>
          <w:lang w:val="en-US"/>
        </w:rPr>
      </w:pPr>
      <w:r w:rsidRPr="00036695">
        <w:rPr>
          <w:rFonts w:ascii="Arial" w:hAnsi="Arial" w:cs="Arial"/>
          <w:b/>
          <w:bCs/>
          <w:sz w:val="20"/>
          <w:szCs w:val="20"/>
          <w:lang w:val="en-US"/>
        </w:rPr>
        <w:t>1</w:t>
      </w:r>
      <w:r w:rsidRPr="00036695">
        <w:rPr>
          <w:rFonts w:ascii="Arial" w:hAnsi="Arial" w:cs="Arial"/>
          <w:b/>
          <w:bCs/>
          <w:sz w:val="20"/>
          <w:szCs w:val="20"/>
          <w:lang w:val="en-US"/>
        </w:rPr>
        <w:tab/>
        <w:t>Definitions</w:t>
      </w:r>
    </w:p>
    <w:p w14:paraId="258ECEFE" w14:textId="31A15CFD" w:rsidR="004D1F1B" w:rsidRDefault="004D1F1B" w:rsidP="004D1F1B">
      <w:pPr>
        <w:rPr>
          <w:rFonts w:ascii="Arial" w:hAnsi="Arial" w:cs="Arial"/>
          <w:sz w:val="20"/>
          <w:szCs w:val="20"/>
          <w:lang w:val="en-US"/>
        </w:rPr>
      </w:pPr>
      <w:r>
        <w:rPr>
          <w:rFonts w:ascii="Arial" w:hAnsi="Arial" w:cs="Arial"/>
          <w:sz w:val="20"/>
          <w:szCs w:val="20"/>
          <w:lang w:val="en-US"/>
        </w:rPr>
        <w:tab/>
        <w:t>In this Act, unless the context indicates otherwise-</w:t>
      </w:r>
    </w:p>
    <w:p w14:paraId="1B07CB73" w14:textId="166083EF" w:rsidR="000461B9" w:rsidRDefault="004D1F1B" w:rsidP="000461B9">
      <w:pPr>
        <w:ind w:left="720" w:hanging="720"/>
        <w:rPr>
          <w:ins w:id="3" w:author="Amendment Bill" w:date="2022-02-24T21:52:00Z"/>
          <w:rFonts w:ascii="Arial" w:hAnsi="Arial" w:cs="Arial"/>
          <w:sz w:val="20"/>
          <w:szCs w:val="20"/>
          <w:lang w:val="en-US"/>
        </w:rPr>
      </w:pPr>
      <w:r>
        <w:rPr>
          <w:rFonts w:ascii="Arial" w:hAnsi="Arial" w:cs="Arial"/>
          <w:sz w:val="20"/>
          <w:szCs w:val="20"/>
          <w:lang w:val="en-US"/>
        </w:rPr>
        <w:tab/>
      </w:r>
      <w:ins w:id="4" w:author="Amendment Bill" w:date="2022-02-24T21:49:00Z">
        <w:r w:rsidR="000461B9" w:rsidRPr="00894CA8">
          <w:rPr>
            <w:rFonts w:ascii="Arial" w:hAnsi="Arial" w:cs="Arial"/>
            <w:b/>
            <w:bCs/>
            <w:sz w:val="20"/>
            <w:szCs w:val="20"/>
            <w:lang w:val="en-US"/>
          </w:rPr>
          <w:t>‘</w:t>
        </w:r>
        <w:proofErr w:type="gramStart"/>
        <w:r w:rsidR="000461B9" w:rsidRPr="00894CA8">
          <w:rPr>
            <w:rFonts w:ascii="Arial" w:hAnsi="Arial" w:cs="Arial"/>
            <w:b/>
            <w:bCs/>
            <w:sz w:val="20"/>
            <w:szCs w:val="20"/>
            <w:lang w:val="en-US"/>
          </w:rPr>
          <w:t>ancillary</w:t>
        </w:r>
        <w:proofErr w:type="gramEnd"/>
        <w:r w:rsidR="000461B9" w:rsidRPr="00894CA8">
          <w:rPr>
            <w:rFonts w:ascii="Arial" w:hAnsi="Arial" w:cs="Arial"/>
            <w:b/>
            <w:bCs/>
            <w:sz w:val="20"/>
            <w:szCs w:val="20"/>
            <w:lang w:val="en-US"/>
          </w:rPr>
          <w:t xml:space="preserve"> services’</w:t>
        </w:r>
        <w:r w:rsidR="000461B9">
          <w:rPr>
            <w:rFonts w:ascii="Arial" w:hAnsi="Arial" w:cs="Arial"/>
            <w:sz w:val="20"/>
            <w:szCs w:val="20"/>
            <w:lang w:val="en-US"/>
          </w:rPr>
          <w:t xml:space="preserve"> means those services necessary to support the continuous and secure operation of </w:t>
        </w:r>
        <w:r w:rsidR="000461B9" w:rsidRPr="00894CA8">
          <w:rPr>
            <w:rFonts w:ascii="Arial" w:hAnsi="Arial" w:cs="Arial"/>
            <w:sz w:val="20"/>
            <w:szCs w:val="20"/>
            <w:highlight w:val="yellow"/>
            <w:lang w:val="en-US"/>
          </w:rPr>
          <w:t>electric power system</w:t>
        </w:r>
        <w:r w:rsidR="000461B9">
          <w:rPr>
            <w:rFonts w:ascii="Arial" w:hAnsi="Arial" w:cs="Arial"/>
            <w:sz w:val="20"/>
            <w:szCs w:val="20"/>
            <w:lang w:val="en-US"/>
          </w:rPr>
          <w:t xml:space="preserve"> and necessary to maintain reliable operations of the interco</w:t>
        </w:r>
      </w:ins>
      <w:ins w:id="5" w:author="Amendment Bill" w:date="2022-02-24T21:50:00Z">
        <w:r w:rsidR="000461B9">
          <w:rPr>
            <w:rFonts w:ascii="Arial" w:hAnsi="Arial" w:cs="Arial"/>
            <w:sz w:val="20"/>
            <w:szCs w:val="20"/>
            <w:lang w:val="en-US"/>
          </w:rPr>
          <w:t xml:space="preserve">nnected power system, including, but not limited to, those services necessary for voltage and reactive power control, automatic generation control, frequency control and </w:t>
        </w:r>
      </w:ins>
      <w:ins w:id="6" w:author="Amendment Bill" w:date="2022-02-24T21:51:00Z">
        <w:r w:rsidR="000461B9">
          <w:rPr>
            <w:rFonts w:ascii="Arial" w:hAnsi="Arial" w:cs="Arial"/>
            <w:sz w:val="20"/>
            <w:szCs w:val="20"/>
            <w:lang w:val="en-US"/>
          </w:rPr>
          <w:t>black start capabilities;</w:t>
        </w:r>
      </w:ins>
    </w:p>
    <w:p w14:paraId="0FB2329B" w14:textId="603CF7D5" w:rsidR="00A81DD2" w:rsidRPr="00F770EF" w:rsidRDefault="00F770EF" w:rsidP="00894CA8">
      <w:pPr>
        <w:ind w:left="720" w:hanging="720"/>
        <w:rPr>
          <w:ins w:id="7" w:author="Amendment Bill" w:date="2022-02-24T21:48:00Z"/>
          <w:rFonts w:ascii="Arial" w:hAnsi="Arial" w:cs="Arial"/>
          <w:sz w:val="20"/>
          <w:szCs w:val="20"/>
          <w:lang w:val="en-US"/>
        </w:rPr>
      </w:pPr>
      <w:ins w:id="8" w:author="Amendment Bill" w:date="2022-02-24T21:52:00Z">
        <w:r w:rsidRPr="00894CA8">
          <w:rPr>
            <w:rFonts w:ascii="Arial" w:hAnsi="Arial" w:cs="Arial"/>
            <w:sz w:val="20"/>
            <w:szCs w:val="20"/>
            <w:lang w:val="en-US"/>
          </w:rPr>
          <w:tab/>
        </w:r>
        <w:r>
          <w:rPr>
            <w:rFonts w:ascii="Arial" w:hAnsi="Arial" w:cs="Arial"/>
            <w:b/>
            <w:bCs/>
            <w:sz w:val="20"/>
            <w:szCs w:val="20"/>
            <w:lang w:val="en-US"/>
          </w:rPr>
          <w:t>“Central Purchasing Agency”</w:t>
        </w:r>
        <w:r>
          <w:rPr>
            <w:rFonts w:ascii="Arial" w:hAnsi="Arial" w:cs="Arial"/>
            <w:sz w:val="20"/>
            <w:szCs w:val="20"/>
            <w:lang w:val="en-US"/>
          </w:rPr>
          <w:t xml:space="preserve"> means an </w:t>
        </w:r>
      </w:ins>
      <w:ins w:id="9" w:author="Amendment Bill" w:date="2022-02-24T21:53:00Z">
        <w:r>
          <w:rPr>
            <w:rFonts w:ascii="Arial" w:hAnsi="Arial" w:cs="Arial"/>
            <w:sz w:val="20"/>
            <w:szCs w:val="20"/>
            <w:lang w:val="en-US"/>
          </w:rPr>
          <w:t xml:space="preserve">entity within the TSO assigned to fulfil the role of the Single Buyer while allowing for a transition </w:t>
        </w:r>
        <w:r w:rsidRPr="00894CA8">
          <w:rPr>
            <w:rFonts w:ascii="Arial" w:hAnsi="Arial" w:cs="Arial"/>
            <w:sz w:val="20"/>
            <w:szCs w:val="20"/>
            <w:highlight w:val="yellow"/>
            <w:lang w:val="en-US"/>
          </w:rPr>
          <w:t>for</w:t>
        </w:r>
        <w:r>
          <w:rPr>
            <w:rFonts w:ascii="Arial" w:hAnsi="Arial" w:cs="Arial"/>
            <w:sz w:val="20"/>
            <w:szCs w:val="20"/>
            <w:lang w:val="en-US"/>
          </w:rPr>
          <w:t xml:space="preserve"> a competitive market, a buyer of legacy </w:t>
        </w:r>
      </w:ins>
      <w:ins w:id="10" w:author="Amendment Bill" w:date="2022-02-24T21:54:00Z">
        <w:r>
          <w:rPr>
            <w:rFonts w:ascii="Arial" w:hAnsi="Arial" w:cs="Arial"/>
            <w:sz w:val="20"/>
            <w:szCs w:val="20"/>
            <w:lang w:val="en-US"/>
          </w:rPr>
          <w:t xml:space="preserve">power purchase contracts, </w:t>
        </w:r>
        <w:r w:rsidRPr="004C0C5C">
          <w:rPr>
            <w:rFonts w:ascii="Arial" w:hAnsi="Arial" w:cs="Arial"/>
            <w:sz w:val="20"/>
            <w:szCs w:val="20"/>
            <w:lang w:val="en-US"/>
          </w:rPr>
          <w:t xml:space="preserve">and </w:t>
        </w:r>
        <w:r w:rsidRPr="00894CA8">
          <w:rPr>
            <w:rFonts w:ascii="Arial" w:hAnsi="Arial" w:cs="Arial"/>
            <w:sz w:val="20"/>
            <w:szCs w:val="20"/>
            <w:highlight w:val="yellow"/>
            <w:lang w:val="en-US"/>
          </w:rPr>
          <w:t>may</w:t>
        </w:r>
        <w:r>
          <w:rPr>
            <w:rFonts w:ascii="Arial" w:hAnsi="Arial" w:cs="Arial"/>
            <w:sz w:val="20"/>
            <w:szCs w:val="20"/>
            <w:lang w:val="en-US"/>
          </w:rPr>
          <w:t xml:space="preserve"> purchase additional capacity and energy as required to maintain system integrity in a c</w:t>
        </w:r>
        <w:r w:rsidRPr="004C0C5C">
          <w:rPr>
            <w:rFonts w:ascii="Arial" w:hAnsi="Arial" w:cs="Arial"/>
            <w:sz w:val="20"/>
            <w:szCs w:val="20"/>
            <w:lang w:val="en-US"/>
          </w:rPr>
          <w:t>om</w:t>
        </w:r>
        <w:r>
          <w:rPr>
            <w:rFonts w:ascii="Arial" w:hAnsi="Arial" w:cs="Arial"/>
            <w:sz w:val="20"/>
            <w:szCs w:val="20"/>
            <w:lang w:val="en-US"/>
          </w:rPr>
          <w:t>petitive environment.</w:t>
        </w:r>
      </w:ins>
    </w:p>
    <w:p w14:paraId="122E45EE" w14:textId="40A47094" w:rsidR="00C77B74" w:rsidRDefault="004D1F1B" w:rsidP="00C77B74">
      <w:pPr>
        <w:ind w:left="720"/>
        <w:rPr>
          <w:ins w:id="11" w:author="Amendment Bill" w:date="2022-02-24T21:56:00Z"/>
          <w:rFonts w:ascii="Arial" w:hAnsi="Arial" w:cs="Arial"/>
          <w:sz w:val="20"/>
          <w:szCs w:val="20"/>
          <w:lang w:val="en-US"/>
        </w:rPr>
      </w:pPr>
      <w:del w:id="12" w:author="Amendment Bill" w:date="2022-02-24T21:58:00Z">
        <w:r w:rsidRPr="004D1F1B" w:rsidDel="00E90B2A">
          <w:rPr>
            <w:rFonts w:ascii="Arial" w:hAnsi="Arial" w:cs="Arial"/>
            <w:b/>
            <w:bCs/>
            <w:sz w:val="20"/>
            <w:szCs w:val="20"/>
            <w:lang w:val="en-US"/>
          </w:rPr>
          <w:delText>‘chief executive officer’</w:delText>
        </w:r>
        <w:r w:rsidDel="00E90B2A">
          <w:rPr>
            <w:rFonts w:ascii="Arial" w:hAnsi="Arial" w:cs="Arial"/>
            <w:sz w:val="20"/>
            <w:szCs w:val="20"/>
            <w:lang w:val="en-US"/>
          </w:rPr>
          <w:delText xml:space="preserve"> means the chief executive officer of the Regulator;</w:delText>
        </w:r>
      </w:del>
      <w:ins w:id="13" w:author="Amendment Bill" w:date="2022-02-24T21:55:00Z">
        <w:r w:rsidR="00C77B74" w:rsidRPr="00894CA8">
          <w:rPr>
            <w:rFonts w:ascii="Arial" w:hAnsi="Arial" w:cs="Arial"/>
            <w:b/>
            <w:bCs/>
            <w:sz w:val="20"/>
            <w:szCs w:val="20"/>
            <w:lang w:val="en-US"/>
          </w:rPr>
          <w:t>‘Commission’</w:t>
        </w:r>
        <w:r w:rsidR="00C77B74">
          <w:rPr>
            <w:rFonts w:ascii="Arial" w:hAnsi="Arial" w:cs="Arial"/>
            <w:sz w:val="20"/>
            <w:szCs w:val="20"/>
            <w:lang w:val="en-US"/>
          </w:rPr>
          <w:t xml:space="preserve"> means the Companies and Intellectual Property Commissio</w:t>
        </w:r>
      </w:ins>
      <w:ins w:id="14" w:author="Amendment Bill" w:date="2022-02-24T21:56:00Z">
        <w:r w:rsidR="00C77B74">
          <w:rPr>
            <w:rFonts w:ascii="Arial" w:hAnsi="Arial" w:cs="Arial"/>
            <w:sz w:val="20"/>
            <w:szCs w:val="20"/>
            <w:lang w:val="en-US"/>
          </w:rPr>
          <w:t xml:space="preserve">n established by section 185 of the Companies </w:t>
        </w:r>
        <w:proofErr w:type="gramStart"/>
        <w:r w:rsidR="00C77B74">
          <w:rPr>
            <w:rFonts w:ascii="Arial" w:hAnsi="Arial" w:cs="Arial"/>
            <w:sz w:val="20"/>
            <w:szCs w:val="20"/>
            <w:lang w:val="en-US"/>
          </w:rPr>
          <w:t>Act;</w:t>
        </w:r>
        <w:proofErr w:type="gramEnd"/>
      </w:ins>
    </w:p>
    <w:p w14:paraId="230F9928" w14:textId="3661DDD4" w:rsidR="00C77B74" w:rsidRPr="00C77B74" w:rsidRDefault="00C77B74" w:rsidP="00894CA8">
      <w:pPr>
        <w:ind w:left="720"/>
        <w:rPr>
          <w:rFonts w:ascii="Arial" w:hAnsi="Arial" w:cs="Arial"/>
          <w:sz w:val="20"/>
          <w:szCs w:val="20"/>
          <w:lang w:val="en-US"/>
        </w:rPr>
      </w:pPr>
      <w:ins w:id="15" w:author="Amendment Bill" w:date="2022-02-24T21:56:00Z">
        <w:r>
          <w:rPr>
            <w:rFonts w:ascii="Arial" w:hAnsi="Arial" w:cs="Arial"/>
            <w:b/>
            <w:bCs/>
            <w:sz w:val="20"/>
            <w:szCs w:val="20"/>
            <w:lang w:val="en-US"/>
          </w:rPr>
          <w:t>“Companies Act”</w:t>
        </w:r>
        <w:r>
          <w:rPr>
            <w:rFonts w:ascii="Arial" w:hAnsi="Arial" w:cs="Arial"/>
            <w:sz w:val="20"/>
            <w:szCs w:val="20"/>
            <w:lang w:val="en-US"/>
          </w:rPr>
          <w:t xml:space="preserve"> means the Companies Act, 2008 (Act</w:t>
        </w:r>
      </w:ins>
      <w:ins w:id="16" w:author="Amendment Bill" w:date="2022-02-24T21:57:00Z">
        <w:r>
          <w:rPr>
            <w:rFonts w:ascii="Arial" w:hAnsi="Arial" w:cs="Arial"/>
            <w:sz w:val="20"/>
            <w:szCs w:val="20"/>
            <w:lang w:val="en-US"/>
          </w:rPr>
          <w:t xml:space="preserve"> No. 71 of 2008)</w:t>
        </w:r>
      </w:ins>
    </w:p>
    <w:p w14:paraId="5E8CA1B4" w14:textId="7D6A4859" w:rsidR="00E90B2A" w:rsidRDefault="004D1F1B" w:rsidP="004D1F1B">
      <w:pPr>
        <w:ind w:left="720" w:hanging="720"/>
        <w:rPr>
          <w:ins w:id="17" w:author="Amendment Bill" w:date="2022-02-24T21:59:00Z"/>
          <w:rFonts w:ascii="Arial" w:hAnsi="Arial" w:cs="Arial"/>
          <w:sz w:val="20"/>
          <w:szCs w:val="20"/>
          <w:lang w:val="en-US"/>
        </w:rPr>
      </w:pPr>
      <w:r>
        <w:rPr>
          <w:rFonts w:ascii="Arial" w:hAnsi="Arial" w:cs="Arial"/>
          <w:sz w:val="20"/>
          <w:szCs w:val="20"/>
          <w:lang w:val="en-US"/>
        </w:rPr>
        <w:tab/>
      </w:r>
      <w:ins w:id="18" w:author="Amendment Bill" w:date="2022-02-24T21:58:00Z">
        <w:r w:rsidR="00E90B2A" w:rsidRPr="00894CA8">
          <w:rPr>
            <w:rFonts w:ascii="Arial" w:hAnsi="Arial" w:cs="Arial"/>
            <w:b/>
            <w:bCs/>
            <w:sz w:val="20"/>
            <w:szCs w:val="20"/>
            <w:lang w:val="en-US"/>
          </w:rPr>
          <w:t>‘code’</w:t>
        </w:r>
        <w:r w:rsidR="00E90B2A">
          <w:rPr>
            <w:rFonts w:ascii="Arial" w:hAnsi="Arial" w:cs="Arial"/>
            <w:sz w:val="20"/>
            <w:szCs w:val="20"/>
            <w:lang w:val="en-US"/>
          </w:rPr>
          <w:t xml:space="preserve"> means a code of conduct and practice con</w:t>
        </w:r>
      </w:ins>
      <w:ins w:id="19" w:author="Amendment Bill" w:date="2022-02-24T21:59:00Z">
        <w:r w:rsidR="00E90B2A">
          <w:rPr>
            <w:rFonts w:ascii="Arial" w:hAnsi="Arial" w:cs="Arial"/>
            <w:sz w:val="20"/>
            <w:szCs w:val="20"/>
            <w:lang w:val="en-US"/>
          </w:rPr>
          <w:t xml:space="preserve">templated in section </w:t>
        </w:r>
        <w:proofErr w:type="gramStart"/>
        <w:r w:rsidR="00E90B2A">
          <w:rPr>
            <w:rFonts w:ascii="Arial" w:hAnsi="Arial" w:cs="Arial"/>
            <w:sz w:val="20"/>
            <w:szCs w:val="20"/>
            <w:lang w:val="en-US"/>
          </w:rPr>
          <w:t>35(2);</w:t>
        </w:r>
        <w:proofErr w:type="gramEnd"/>
      </w:ins>
    </w:p>
    <w:p w14:paraId="71668C2B" w14:textId="260A7092" w:rsidR="00E90B2A" w:rsidRDefault="00E90B2A" w:rsidP="004D1F1B">
      <w:pPr>
        <w:ind w:left="720" w:hanging="720"/>
        <w:rPr>
          <w:ins w:id="20" w:author="Amendment Bill" w:date="2022-02-24T22:00:00Z"/>
          <w:rFonts w:ascii="Arial" w:hAnsi="Arial" w:cs="Arial"/>
          <w:sz w:val="20"/>
          <w:szCs w:val="20"/>
          <w:lang w:val="en-US"/>
        </w:rPr>
      </w:pPr>
      <w:ins w:id="21" w:author="Amendment Bill" w:date="2022-02-24T21:59:00Z">
        <w:r>
          <w:rPr>
            <w:rFonts w:ascii="Arial" w:hAnsi="Arial" w:cs="Arial"/>
            <w:b/>
            <w:bCs/>
            <w:sz w:val="20"/>
            <w:szCs w:val="20"/>
            <w:lang w:val="en-US"/>
          </w:rPr>
          <w:tab/>
          <w:t>‘Constitution’</w:t>
        </w:r>
        <w:r>
          <w:rPr>
            <w:rFonts w:ascii="Arial" w:hAnsi="Arial" w:cs="Arial"/>
            <w:sz w:val="20"/>
            <w:szCs w:val="20"/>
            <w:lang w:val="en-US"/>
          </w:rPr>
          <w:t xml:space="preserve"> means the Constitution of the Republic</w:t>
        </w:r>
      </w:ins>
      <w:ins w:id="22" w:author="Amendment Bill" w:date="2022-02-24T22:00:00Z">
        <w:r>
          <w:rPr>
            <w:rFonts w:ascii="Arial" w:hAnsi="Arial" w:cs="Arial"/>
            <w:sz w:val="20"/>
            <w:szCs w:val="20"/>
            <w:lang w:val="en-US"/>
          </w:rPr>
          <w:t xml:space="preserve"> of South Africa, </w:t>
        </w:r>
        <w:proofErr w:type="gramStart"/>
        <w:r>
          <w:rPr>
            <w:rFonts w:ascii="Arial" w:hAnsi="Arial" w:cs="Arial"/>
            <w:sz w:val="20"/>
            <w:szCs w:val="20"/>
            <w:lang w:val="en-US"/>
          </w:rPr>
          <w:t>1996;</w:t>
        </w:r>
        <w:proofErr w:type="gramEnd"/>
      </w:ins>
    </w:p>
    <w:p w14:paraId="798D45A3" w14:textId="4D13B03B" w:rsidR="00D63F9A" w:rsidRPr="00D63F9A" w:rsidRDefault="00D63F9A" w:rsidP="004D1F1B">
      <w:pPr>
        <w:ind w:left="720" w:hanging="720"/>
        <w:rPr>
          <w:ins w:id="23" w:author="Amendment Bill" w:date="2022-02-24T21:58:00Z"/>
          <w:rFonts w:ascii="Arial" w:hAnsi="Arial" w:cs="Arial"/>
          <w:sz w:val="20"/>
          <w:szCs w:val="20"/>
          <w:lang w:val="en-US"/>
        </w:rPr>
      </w:pPr>
      <w:ins w:id="24" w:author="Amendment Bill" w:date="2022-02-24T22:00:00Z">
        <w:r>
          <w:rPr>
            <w:rFonts w:ascii="Arial" w:hAnsi="Arial" w:cs="Arial"/>
            <w:b/>
            <w:bCs/>
            <w:sz w:val="20"/>
            <w:szCs w:val="20"/>
            <w:lang w:val="en-US"/>
          </w:rPr>
          <w:tab/>
          <w:t>‘Day-ahead market’</w:t>
        </w:r>
        <w:r>
          <w:rPr>
            <w:rFonts w:ascii="Arial" w:hAnsi="Arial" w:cs="Arial"/>
            <w:sz w:val="20"/>
            <w:szCs w:val="20"/>
            <w:lang w:val="en-US"/>
          </w:rPr>
          <w:t xml:space="preserve"> </w:t>
        </w:r>
        <w:r w:rsidRPr="004C0C5C">
          <w:rPr>
            <w:rFonts w:ascii="Arial" w:hAnsi="Arial" w:cs="Arial"/>
            <w:sz w:val="20"/>
            <w:szCs w:val="20"/>
            <w:lang w:val="en-US"/>
          </w:rPr>
          <w:t xml:space="preserve">means </w:t>
        </w:r>
        <w:r w:rsidRPr="00894CA8">
          <w:rPr>
            <w:rFonts w:ascii="Arial" w:hAnsi="Arial" w:cs="Arial"/>
            <w:sz w:val="20"/>
            <w:szCs w:val="20"/>
            <w:highlight w:val="yellow"/>
            <w:lang w:val="en-US"/>
          </w:rPr>
          <w:t>energy</w:t>
        </w:r>
        <w:r w:rsidRPr="004C0C5C">
          <w:rPr>
            <w:rFonts w:ascii="Arial" w:hAnsi="Arial" w:cs="Arial"/>
            <w:sz w:val="20"/>
            <w:szCs w:val="20"/>
            <w:lang w:val="en-US"/>
          </w:rPr>
          <w:t xml:space="preserve"> market</w:t>
        </w:r>
        <w:r>
          <w:rPr>
            <w:rFonts w:ascii="Arial" w:hAnsi="Arial" w:cs="Arial"/>
            <w:sz w:val="20"/>
            <w:szCs w:val="20"/>
            <w:lang w:val="en-US"/>
          </w:rPr>
          <w:t xml:space="preserve"> matches the supply of electric</w:t>
        </w:r>
      </w:ins>
      <w:ins w:id="25" w:author="Amendment Bill" w:date="2022-02-24T22:01:00Z">
        <w:r>
          <w:rPr>
            <w:rFonts w:ascii="Arial" w:hAnsi="Arial" w:cs="Arial"/>
            <w:sz w:val="20"/>
            <w:szCs w:val="20"/>
            <w:lang w:val="en-US"/>
          </w:rPr>
          <w:t xml:space="preserve">al energy with the expected demand in each hour of the trading </w:t>
        </w:r>
        <w:proofErr w:type="gramStart"/>
        <w:r>
          <w:rPr>
            <w:rFonts w:ascii="Arial" w:hAnsi="Arial" w:cs="Arial"/>
            <w:sz w:val="20"/>
            <w:szCs w:val="20"/>
            <w:lang w:val="en-US"/>
          </w:rPr>
          <w:t>day;</w:t>
        </w:r>
      </w:ins>
      <w:proofErr w:type="gramEnd"/>
    </w:p>
    <w:p w14:paraId="00D95943" w14:textId="5A13C0D5" w:rsidR="004D1F1B" w:rsidRDefault="004D1F1B" w:rsidP="00E90B2A">
      <w:pPr>
        <w:ind w:left="720"/>
        <w:rPr>
          <w:ins w:id="26" w:author="Amendment Bill" w:date="2022-02-24T22:03:00Z"/>
          <w:rFonts w:ascii="Arial" w:hAnsi="Arial" w:cs="Arial"/>
          <w:sz w:val="20"/>
          <w:szCs w:val="20"/>
          <w:lang w:val="en-US"/>
        </w:rPr>
      </w:pPr>
      <w:r w:rsidRPr="004D1F1B">
        <w:rPr>
          <w:rFonts w:ascii="Arial" w:hAnsi="Arial" w:cs="Arial"/>
          <w:b/>
          <w:bCs/>
          <w:sz w:val="20"/>
          <w:szCs w:val="20"/>
          <w:lang w:val="en-US"/>
        </w:rPr>
        <w:t>‘customer’</w:t>
      </w:r>
      <w:r>
        <w:rPr>
          <w:rFonts w:ascii="Arial" w:hAnsi="Arial" w:cs="Arial"/>
          <w:sz w:val="20"/>
          <w:szCs w:val="20"/>
          <w:lang w:val="en-US"/>
        </w:rPr>
        <w:t xml:space="preserve"> means a person who purchases electricity or a service relating to the supply of </w:t>
      </w:r>
      <w:proofErr w:type="gramStart"/>
      <w:r>
        <w:rPr>
          <w:rFonts w:ascii="Arial" w:hAnsi="Arial" w:cs="Arial"/>
          <w:sz w:val="20"/>
          <w:szCs w:val="20"/>
          <w:lang w:val="en-US"/>
        </w:rPr>
        <w:t>electricity;</w:t>
      </w:r>
      <w:proofErr w:type="gramEnd"/>
    </w:p>
    <w:p w14:paraId="42D99A7F" w14:textId="418249FC" w:rsidR="00A67E7A" w:rsidRDefault="00A67E7A" w:rsidP="00E90B2A">
      <w:pPr>
        <w:ind w:left="720"/>
        <w:rPr>
          <w:ins w:id="27" w:author="Amendment Bill" w:date="2022-02-24T22:04:00Z"/>
          <w:rFonts w:ascii="Arial" w:hAnsi="Arial" w:cs="Arial"/>
          <w:sz w:val="20"/>
          <w:szCs w:val="20"/>
          <w:lang w:val="en-US"/>
        </w:rPr>
      </w:pPr>
      <w:ins w:id="28" w:author="Amendment Bill" w:date="2022-02-24T22:03:00Z">
        <w:r>
          <w:rPr>
            <w:rFonts w:ascii="Arial" w:hAnsi="Arial" w:cs="Arial"/>
            <w:b/>
            <w:bCs/>
            <w:sz w:val="20"/>
            <w:szCs w:val="20"/>
            <w:lang w:val="en-US"/>
          </w:rPr>
          <w:t>‘Department’</w:t>
        </w:r>
        <w:r>
          <w:rPr>
            <w:rFonts w:ascii="Arial" w:hAnsi="Arial" w:cs="Arial"/>
            <w:sz w:val="20"/>
            <w:szCs w:val="20"/>
            <w:lang w:val="en-US"/>
          </w:rPr>
          <w:t xml:space="preserve"> means the department responsi</w:t>
        </w:r>
      </w:ins>
      <w:ins w:id="29" w:author="Amendment Bill" w:date="2022-02-24T22:04:00Z">
        <w:r>
          <w:rPr>
            <w:rFonts w:ascii="Arial" w:hAnsi="Arial" w:cs="Arial"/>
            <w:sz w:val="20"/>
            <w:szCs w:val="20"/>
            <w:lang w:val="en-US"/>
          </w:rPr>
          <w:t xml:space="preserve">ble for mineral resources and </w:t>
        </w:r>
        <w:proofErr w:type="gramStart"/>
        <w:r>
          <w:rPr>
            <w:rFonts w:ascii="Arial" w:hAnsi="Arial" w:cs="Arial"/>
            <w:sz w:val="20"/>
            <w:szCs w:val="20"/>
            <w:lang w:val="en-US"/>
          </w:rPr>
          <w:t>energy;</w:t>
        </w:r>
        <w:proofErr w:type="gramEnd"/>
      </w:ins>
    </w:p>
    <w:p w14:paraId="3E5D326C" w14:textId="7F2C6BC6" w:rsidR="003C7A79" w:rsidRDefault="003C7A79" w:rsidP="00E90B2A">
      <w:pPr>
        <w:ind w:left="720"/>
        <w:rPr>
          <w:ins w:id="30" w:author="Amendment Bill" w:date="2022-02-24T22:07:00Z"/>
          <w:rFonts w:ascii="Arial" w:hAnsi="Arial" w:cs="Arial"/>
          <w:sz w:val="20"/>
          <w:szCs w:val="20"/>
          <w:lang w:val="en-US"/>
        </w:rPr>
      </w:pPr>
      <w:ins w:id="31" w:author="Amendment Bill" w:date="2022-02-24T22:04:00Z">
        <w:r>
          <w:rPr>
            <w:rFonts w:ascii="Arial" w:hAnsi="Arial" w:cs="Arial"/>
            <w:b/>
            <w:bCs/>
            <w:sz w:val="20"/>
            <w:szCs w:val="20"/>
            <w:lang w:val="en-US"/>
          </w:rPr>
          <w:t>‘</w:t>
        </w:r>
        <w:proofErr w:type="gramStart"/>
        <w:r>
          <w:rPr>
            <w:rFonts w:ascii="Arial" w:hAnsi="Arial" w:cs="Arial"/>
            <w:b/>
            <w:bCs/>
            <w:sz w:val="20"/>
            <w:szCs w:val="20"/>
            <w:lang w:val="en-US"/>
          </w:rPr>
          <w:t>direct</w:t>
        </w:r>
        <w:proofErr w:type="gramEnd"/>
        <w:r>
          <w:rPr>
            <w:rFonts w:ascii="Arial" w:hAnsi="Arial" w:cs="Arial"/>
            <w:b/>
            <w:bCs/>
            <w:sz w:val="20"/>
            <w:szCs w:val="20"/>
            <w:lang w:val="en-US"/>
          </w:rPr>
          <w:t xml:space="preserve"> supply agreement’</w:t>
        </w:r>
        <w:r>
          <w:rPr>
            <w:rFonts w:ascii="Arial" w:hAnsi="Arial" w:cs="Arial"/>
            <w:sz w:val="20"/>
            <w:szCs w:val="20"/>
            <w:lang w:val="en-US"/>
          </w:rPr>
          <w:t xml:space="preserve"> means an agreement for the sale of electricity between a generation licensee, acting in its capacity as such, and a customer</w:t>
        </w:r>
      </w:ins>
      <w:ins w:id="32" w:author="Amendment Bill" w:date="2022-02-24T22:05:00Z">
        <w:r>
          <w:rPr>
            <w:rFonts w:ascii="Arial" w:hAnsi="Arial" w:cs="Arial"/>
            <w:sz w:val="20"/>
            <w:szCs w:val="20"/>
            <w:lang w:val="en-US"/>
          </w:rPr>
          <w:t xml:space="preserve">, whether such electricity is supplied directly or through a transmission power system or a distribution power system, provided that the customer is not a generator, transmitter, distributor, system operator or </w:t>
        </w:r>
      </w:ins>
      <w:ins w:id="33" w:author="Amendment Bill" w:date="2022-02-24T22:06:00Z">
        <w:r>
          <w:rPr>
            <w:rFonts w:ascii="Arial" w:hAnsi="Arial" w:cs="Arial"/>
            <w:sz w:val="20"/>
            <w:szCs w:val="20"/>
            <w:lang w:val="en-US"/>
          </w:rPr>
          <w:t>trader;</w:t>
        </w:r>
      </w:ins>
    </w:p>
    <w:p w14:paraId="662F8B34" w14:textId="38265239" w:rsidR="00254327" w:rsidRPr="00254327" w:rsidRDefault="00254327" w:rsidP="00894CA8">
      <w:pPr>
        <w:ind w:left="720"/>
        <w:rPr>
          <w:rFonts w:ascii="Arial" w:hAnsi="Arial" w:cs="Arial"/>
          <w:sz w:val="20"/>
          <w:szCs w:val="20"/>
          <w:lang w:val="en-US"/>
        </w:rPr>
      </w:pPr>
      <w:ins w:id="34" w:author="Amendment Bill" w:date="2022-02-24T22:07:00Z">
        <w:r>
          <w:rPr>
            <w:rFonts w:ascii="Arial" w:hAnsi="Arial" w:cs="Arial"/>
            <w:b/>
            <w:bCs/>
            <w:sz w:val="20"/>
            <w:szCs w:val="20"/>
            <w:lang w:val="en-US"/>
          </w:rPr>
          <w:t>‘dispatching’</w:t>
        </w:r>
        <w:r>
          <w:rPr>
            <w:rFonts w:ascii="Arial" w:hAnsi="Arial" w:cs="Arial"/>
            <w:sz w:val="20"/>
            <w:szCs w:val="20"/>
            <w:lang w:val="en-US"/>
          </w:rPr>
          <w:t xml:space="preserve"> means the scheduling, coordination and management of the flow of electricity produced by generation facilities into and out of a transmission power system or an interconnected </w:t>
        </w:r>
      </w:ins>
      <w:ins w:id="35" w:author="Amendment Bill" w:date="2022-02-24T22:08:00Z">
        <w:r>
          <w:rPr>
            <w:rFonts w:ascii="Arial" w:hAnsi="Arial" w:cs="Arial"/>
            <w:sz w:val="20"/>
            <w:szCs w:val="20"/>
            <w:lang w:val="en-US"/>
          </w:rPr>
          <w:t xml:space="preserve">distribution </w:t>
        </w:r>
      </w:ins>
      <w:ins w:id="36" w:author="Amendment Bill" w:date="2022-02-24T22:07:00Z">
        <w:r>
          <w:rPr>
            <w:rFonts w:ascii="Arial" w:hAnsi="Arial" w:cs="Arial"/>
            <w:sz w:val="20"/>
            <w:szCs w:val="20"/>
            <w:lang w:val="en-US"/>
          </w:rPr>
          <w:t>power system</w:t>
        </w:r>
      </w:ins>
      <w:ins w:id="37" w:author="Amendment Bill" w:date="2022-02-24T22:08:00Z">
        <w:r>
          <w:rPr>
            <w:rFonts w:ascii="Arial" w:hAnsi="Arial" w:cs="Arial"/>
            <w:sz w:val="20"/>
            <w:szCs w:val="20"/>
            <w:lang w:val="en-US"/>
          </w:rPr>
          <w:t xml:space="preserve">, including scheduling, coordinating and managing the start-up and </w:t>
        </w:r>
        <w:proofErr w:type="gramStart"/>
        <w:r>
          <w:rPr>
            <w:rFonts w:ascii="Arial" w:hAnsi="Arial" w:cs="Arial"/>
            <w:sz w:val="20"/>
            <w:szCs w:val="20"/>
            <w:lang w:val="en-US"/>
          </w:rPr>
          <w:t>shut-down</w:t>
        </w:r>
        <w:proofErr w:type="gramEnd"/>
        <w:r>
          <w:rPr>
            <w:rFonts w:ascii="Arial" w:hAnsi="Arial" w:cs="Arial"/>
            <w:sz w:val="20"/>
            <w:szCs w:val="20"/>
            <w:lang w:val="en-US"/>
          </w:rPr>
          <w:t xml:space="preserve"> of those facilities, and </w:t>
        </w:r>
        <w:r>
          <w:rPr>
            <w:rFonts w:ascii="Arial" w:hAnsi="Arial" w:cs="Arial"/>
            <w:b/>
            <w:bCs/>
            <w:sz w:val="20"/>
            <w:szCs w:val="20"/>
            <w:lang w:val="en-US"/>
          </w:rPr>
          <w:t>‘d</w:t>
        </w:r>
      </w:ins>
      <w:ins w:id="38" w:author="Amendment Bill" w:date="2022-02-24T22:09:00Z">
        <w:r>
          <w:rPr>
            <w:rFonts w:ascii="Arial" w:hAnsi="Arial" w:cs="Arial"/>
            <w:b/>
            <w:bCs/>
            <w:sz w:val="20"/>
            <w:szCs w:val="20"/>
            <w:lang w:val="en-US"/>
          </w:rPr>
          <w:t>ispatch’</w:t>
        </w:r>
        <w:r>
          <w:rPr>
            <w:rFonts w:ascii="Arial" w:hAnsi="Arial" w:cs="Arial"/>
            <w:sz w:val="20"/>
            <w:szCs w:val="20"/>
            <w:lang w:val="en-US"/>
          </w:rPr>
          <w:t xml:space="preserve"> has a corresponding meaning;</w:t>
        </w:r>
      </w:ins>
    </w:p>
    <w:p w14:paraId="1F2306DA" w14:textId="3FF1F3AF" w:rsidR="004D1F1B" w:rsidRDefault="004D1F1B" w:rsidP="001C303F">
      <w:pPr>
        <w:ind w:left="720" w:hanging="720"/>
        <w:rPr>
          <w:rFonts w:ascii="Arial" w:hAnsi="Arial" w:cs="Arial"/>
          <w:sz w:val="20"/>
          <w:szCs w:val="20"/>
          <w:lang w:val="en-US"/>
        </w:rPr>
      </w:pPr>
      <w:r>
        <w:rPr>
          <w:rFonts w:ascii="Arial" w:hAnsi="Arial" w:cs="Arial"/>
          <w:sz w:val="20"/>
          <w:szCs w:val="20"/>
          <w:lang w:val="en-US"/>
        </w:rPr>
        <w:tab/>
      </w:r>
      <w:r w:rsidR="009B5955" w:rsidRPr="009B5955">
        <w:rPr>
          <w:rFonts w:ascii="Arial" w:hAnsi="Arial" w:cs="Arial"/>
          <w:b/>
          <w:bCs/>
          <w:sz w:val="20"/>
          <w:szCs w:val="20"/>
          <w:lang w:val="en-US"/>
        </w:rPr>
        <w:t>‘distribution’</w:t>
      </w:r>
      <w:r w:rsidR="009B5955">
        <w:rPr>
          <w:rFonts w:ascii="Arial" w:hAnsi="Arial" w:cs="Arial"/>
          <w:sz w:val="20"/>
          <w:szCs w:val="20"/>
          <w:lang w:val="en-US"/>
        </w:rPr>
        <w:t xml:space="preserve"> means the conveyance of electricity</w:t>
      </w:r>
      <w:r w:rsidR="001C303F">
        <w:rPr>
          <w:rFonts w:ascii="Arial" w:hAnsi="Arial" w:cs="Arial"/>
          <w:sz w:val="20"/>
          <w:szCs w:val="20"/>
          <w:lang w:val="en-US"/>
        </w:rPr>
        <w:t xml:space="preserve"> through a distribution power system excluding trading, and ‘distribute’ and ‘distributing’ have corresponding </w:t>
      </w:r>
      <w:proofErr w:type="gramStart"/>
      <w:r w:rsidR="001C303F">
        <w:rPr>
          <w:rFonts w:ascii="Arial" w:hAnsi="Arial" w:cs="Arial"/>
          <w:sz w:val="20"/>
          <w:szCs w:val="20"/>
          <w:lang w:val="en-US"/>
        </w:rPr>
        <w:t>meanings;</w:t>
      </w:r>
      <w:proofErr w:type="gramEnd"/>
    </w:p>
    <w:p w14:paraId="401E5EAF" w14:textId="48205DFB" w:rsidR="001C303F" w:rsidRDefault="001C303F" w:rsidP="001C303F">
      <w:pPr>
        <w:ind w:left="720" w:hanging="720"/>
        <w:rPr>
          <w:ins w:id="39" w:author="Amendment Bill" w:date="2022-02-24T22:11:00Z"/>
          <w:rFonts w:ascii="Arial" w:hAnsi="Arial" w:cs="Arial"/>
          <w:sz w:val="20"/>
          <w:szCs w:val="20"/>
          <w:lang w:val="en-US"/>
        </w:rPr>
      </w:pPr>
      <w:r>
        <w:rPr>
          <w:rFonts w:ascii="Arial" w:hAnsi="Arial" w:cs="Arial"/>
          <w:b/>
          <w:bCs/>
          <w:sz w:val="20"/>
          <w:szCs w:val="20"/>
          <w:lang w:val="en-US"/>
        </w:rPr>
        <w:tab/>
        <w:t>‘</w:t>
      </w:r>
      <w:proofErr w:type="gramStart"/>
      <w:r>
        <w:rPr>
          <w:rFonts w:ascii="Arial" w:hAnsi="Arial" w:cs="Arial"/>
          <w:b/>
          <w:bCs/>
          <w:sz w:val="20"/>
          <w:szCs w:val="20"/>
          <w:lang w:val="en-US"/>
        </w:rPr>
        <w:t>distribution</w:t>
      </w:r>
      <w:proofErr w:type="gramEnd"/>
      <w:r>
        <w:rPr>
          <w:rFonts w:ascii="Arial" w:hAnsi="Arial" w:cs="Arial"/>
          <w:b/>
          <w:bCs/>
          <w:sz w:val="20"/>
          <w:szCs w:val="20"/>
          <w:lang w:val="en-US"/>
        </w:rPr>
        <w:t xml:space="preserve"> power system’</w:t>
      </w:r>
      <w:r>
        <w:rPr>
          <w:rFonts w:ascii="Arial" w:hAnsi="Arial" w:cs="Arial"/>
          <w:sz w:val="20"/>
          <w:szCs w:val="20"/>
          <w:lang w:val="en-US"/>
        </w:rPr>
        <w:t xml:space="preserve"> means a </w:t>
      </w:r>
      <w:ins w:id="40" w:author="Amendment Bill" w:date="2022-02-24T22:10:00Z">
        <w:r w:rsidR="009B389E">
          <w:rPr>
            <w:rFonts w:ascii="Arial" w:hAnsi="Arial" w:cs="Arial"/>
            <w:sz w:val="20"/>
            <w:szCs w:val="20"/>
            <w:lang w:val="en-US"/>
          </w:rPr>
          <w:t xml:space="preserve">network for the conveyance of electricity which </w:t>
        </w:r>
      </w:ins>
      <w:del w:id="41" w:author="Amendment Bill" w:date="2022-02-24T22:10:00Z">
        <w:r w:rsidDel="009B389E">
          <w:rPr>
            <w:rFonts w:ascii="Arial" w:hAnsi="Arial" w:cs="Arial"/>
            <w:sz w:val="20"/>
            <w:szCs w:val="20"/>
            <w:lang w:val="en-US"/>
          </w:rPr>
          <w:delText xml:space="preserve">power system that </w:delText>
        </w:r>
      </w:del>
      <w:r>
        <w:rPr>
          <w:rFonts w:ascii="Arial" w:hAnsi="Arial" w:cs="Arial"/>
          <w:sz w:val="20"/>
          <w:szCs w:val="20"/>
          <w:lang w:val="en-US"/>
        </w:rPr>
        <w:t xml:space="preserve">operates at or below </w:t>
      </w:r>
      <w:ins w:id="42" w:author="Amendment Bill" w:date="2022-02-24T22:10:00Z">
        <w:r w:rsidR="009B389E">
          <w:rPr>
            <w:rFonts w:ascii="Arial" w:hAnsi="Arial" w:cs="Arial"/>
            <w:sz w:val="20"/>
            <w:szCs w:val="20"/>
            <w:lang w:val="en-US"/>
          </w:rPr>
          <w:t xml:space="preserve">a </w:t>
        </w:r>
      </w:ins>
      <w:ins w:id="43" w:author="Amendment Bill" w:date="2022-02-24T22:11:00Z">
        <w:r w:rsidR="009B389E">
          <w:rPr>
            <w:rFonts w:ascii="Arial" w:hAnsi="Arial" w:cs="Arial"/>
            <w:sz w:val="20"/>
            <w:szCs w:val="20"/>
            <w:lang w:val="en-US"/>
          </w:rPr>
          <w:t xml:space="preserve">nominal voltage of </w:t>
        </w:r>
      </w:ins>
      <w:r>
        <w:rPr>
          <w:rFonts w:ascii="Arial" w:hAnsi="Arial" w:cs="Arial"/>
          <w:sz w:val="20"/>
          <w:szCs w:val="20"/>
          <w:lang w:val="en-US"/>
        </w:rPr>
        <w:t>132kV;</w:t>
      </w:r>
    </w:p>
    <w:p w14:paraId="1CC246EB" w14:textId="5725D3E5" w:rsidR="00656851" w:rsidRPr="00656851" w:rsidRDefault="00656851" w:rsidP="001C303F">
      <w:pPr>
        <w:ind w:left="720" w:hanging="720"/>
        <w:rPr>
          <w:rFonts w:ascii="Arial" w:hAnsi="Arial" w:cs="Arial"/>
          <w:sz w:val="20"/>
          <w:szCs w:val="20"/>
          <w:lang w:val="en-US"/>
        </w:rPr>
      </w:pPr>
      <w:ins w:id="44" w:author="Amendment Bill" w:date="2022-02-24T22:11:00Z">
        <w:r w:rsidRPr="00894CA8">
          <w:rPr>
            <w:rFonts w:ascii="Arial" w:hAnsi="Arial" w:cs="Arial"/>
            <w:sz w:val="20"/>
            <w:szCs w:val="20"/>
            <w:lang w:val="en-US"/>
          </w:rPr>
          <w:tab/>
        </w:r>
        <w:r>
          <w:rPr>
            <w:rFonts w:ascii="Arial" w:hAnsi="Arial" w:cs="Arial"/>
            <w:b/>
            <w:bCs/>
            <w:sz w:val="20"/>
            <w:szCs w:val="20"/>
            <w:lang w:val="en-US"/>
          </w:rPr>
          <w:t>‘</w:t>
        </w:r>
        <w:proofErr w:type="gramStart"/>
        <w:r>
          <w:rPr>
            <w:rFonts w:ascii="Arial" w:hAnsi="Arial" w:cs="Arial"/>
            <w:b/>
            <w:bCs/>
            <w:sz w:val="20"/>
            <w:szCs w:val="20"/>
            <w:lang w:val="en-US"/>
          </w:rPr>
          <w:t>distribution</w:t>
        </w:r>
        <w:proofErr w:type="gramEnd"/>
        <w:r>
          <w:rPr>
            <w:rFonts w:ascii="Arial" w:hAnsi="Arial" w:cs="Arial"/>
            <w:b/>
            <w:bCs/>
            <w:sz w:val="20"/>
            <w:szCs w:val="20"/>
            <w:lang w:val="en-US"/>
          </w:rPr>
          <w:t xml:space="preserve"> licensee’</w:t>
        </w:r>
      </w:ins>
      <w:ins w:id="45" w:author="Amendment Bill" w:date="2022-02-24T22:12:00Z">
        <w:r>
          <w:rPr>
            <w:rFonts w:ascii="Arial" w:hAnsi="Arial" w:cs="Arial"/>
            <w:sz w:val="20"/>
            <w:szCs w:val="20"/>
            <w:lang w:val="en-US"/>
          </w:rPr>
          <w:t xml:space="preserve"> means a holder of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to construct or operate a distribution power system in terms of section 4(a)(i)(cc)</w:t>
        </w:r>
      </w:ins>
      <w:ins w:id="46" w:author="Amendment Bill" w:date="2022-02-24T22:13:00Z">
        <w:r w:rsidR="004E11F6">
          <w:rPr>
            <w:rFonts w:ascii="Arial" w:hAnsi="Arial" w:cs="Arial"/>
            <w:sz w:val="20"/>
            <w:szCs w:val="20"/>
            <w:lang w:val="en-US"/>
          </w:rPr>
          <w:t>;</w:t>
        </w:r>
      </w:ins>
    </w:p>
    <w:p w14:paraId="5124043D" w14:textId="27F4E397" w:rsidR="001C303F" w:rsidRDefault="001C303F" w:rsidP="001C303F">
      <w:pPr>
        <w:ind w:left="720" w:hanging="720"/>
        <w:rPr>
          <w:ins w:id="47" w:author="Amendment Bill" w:date="2022-02-24T22:13:00Z"/>
          <w:rFonts w:ascii="Arial" w:hAnsi="Arial" w:cs="Arial"/>
          <w:sz w:val="20"/>
          <w:szCs w:val="20"/>
          <w:lang w:val="en-US"/>
        </w:rPr>
      </w:pPr>
      <w:r>
        <w:rPr>
          <w:rFonts w:ascii="Arial" w:hAnsi="Arial" w:cs="Arial"/>
          <w:b/>
          <w:bCs/>
          <w:sz w:val="20"/>
          <w:szCs w:val="20"/>
          <w:lang w:val="en-US"/>
        </w:rPr>
        <w:tab/>
        <w:t>‘distributor’</w:t>
      </w:r>
      <w:r>
        <w:rPr>
          <w:rFonts w:ascii="Arial" w:hAnsi="Arial" w:cs="Arial"/>
          <w:sz w:val="20"/>
          <w:szCs w:val="20"/>
          <w:lang w:val="en-US"/>
        </w:rPr>
        <w:t xml:space="preserve"> means a person who distributes </w:t>
      </w:r>
      <w:proofErr w:type="gramStart"/>
      <w:r>
        <w:rPr>
          <w:rFonts w:ascii="Arial" w:hAnsi="Arial" w:cs="Arial"/>
          <w:sz w:val="20"/>
          <w:szCs w:val="20"/>
          <w:lang w:val="en-US"/>
        </w:rPr>
        <w:t>electricity;</w:t>
      </w:r>
      <w:proofErr w:type="gramEnd"/>
    </w:p>
    <w:p w14:paraId="78CBE5A1" w14:textId="68D073B8" w:rsidR="004F57B6" w:rsidRPr="004F57B6" w:rsidRDefault="004F57B6" w:rsidP="001C303F">
      <w:pPr>
        <w:ind w:left="720" w:hanging="720"/>
        <w:rPr>
          <w:rFonts w:ascii="Arial" w:hAnsi="Arial" w:cs="Arial"/>
          <w:sz w:val="20"/>
          <w:szCs w:val="20"/>
          <w:lang w:val="en-US"/>
        </w:rPr>
      </w:pPr>
      <w:ins w:id="48" w:author="Amendment Bill" w:date="2022-02-24T22:13:00Z">
        <w:r>
          <w:rPr>
            <w:rFonts w:ascii="Arial" w:hAnsi="Arial" w:cs="Arial"/>
            <w:b/>
            <w:bCs/>
            <w:sz w:val="20"/>
            <w:szCs w:val="20"/>
            <w:lang w:val="en-US"/>
          </w:rPr>
          <w:tab/>
          <w:t>‘</w:t>
        </w:r>
        <w:proofErr w:type="gramStart"/>
        <w:r>
          <w:rPr>
            <w:rFonts w:ascii="Arial" w:hAnsi="Arial" w:cs="Arial"/>
            <w:b/>
            <w:bCs/>
            <w:sz w:val="20"/>
            <w:szCs w:val="20"/>
            <w:lang w:val="en-US"/>
          </w:rPr>
          <w:t>electricity</w:t>
        </w:r>
        <w:proofErr w:type="gramEnd"/>
        <w:r>
          <w:rPr>
            <w:rFonts w:ascii="Arial" w:hAnsi="Arial" w:cs="Arial"/>
            <w:b/>
            <w:bCs/>
            <w:sz w:val="20"/>
            <w:szCs w:val="20"/>
            <w:lang w:val="en-US"/>
          </w:rPr>
          <w:t xml:space="preserve"> infrastructure </w:t>
        </w:r>
      </w:ins>
      <w:ins w:id="49" w:author="Amendment Bill" w:date="2022-02-24T22:14:00Z">
        <w:r>
          <w:rPr>
            <w:rFonts w:ascii="Arial" w:hAnsi="Arial" w:cs="Arial"/>
            <w:b/>
            <w:bCs/>
            <w:sz w:val="20"/>
            <w:szCs w:val="20"/>
            <w:lang w:val="en-US"/>
          </w:rPr>
          <w:t>procurement process’</w:t>
        </w:r>
        <w:r>
          <w:rPr>
            <w:rFonts w:ascii="Arial" w:hAnsi="Arial" w:cs="Arial"/>
            <w:sz w:val="20"/>
            <w:szCs w:val="20"/>
            <w:lang w:val="en-US"/>
          </w:rPr>
          <w:t xml:space="preserve"> means a procurement process for the acquisition of electricity infrastructure pursuant to a section 34 determination;</w:t>
        </w:r>
      </w:ins>
    </w:p>
    <w:p w14:paraId="10AB9973" w14:textId="57B13F82" w:rsidR="001C303F" w:rsidRDefault="001C303F" w:rsidP="001C303F">
      <w:pPr>
        <w:ind w:left="720" w:hanging="720"/>
        <w:rPr>
          <w:ins w:id="50" w:author="Amendment Bill" w:date="2022-02-24T22:15:00Z"/>
          <w:rFonts w:ascii="Arial" w:hAnsi="Arial" w:cs="Arial"/>
          <w:sz w:val="20"/>
          <w:szCs w:val="20"/>
          <w:lang w:val="en-US"/>
        </w:rPr>
      </w:pPr>
      <w:r>
        <w:rPr>
          <w:rFonts w:ascii="Arial" w:hAnsi="Arial" w:cs="Arial"/>
          <w:b/>
          <w:bCs/>
          <w:sz w:val="20"/>
          <w:szCs w:val="20"/>
          <w:lang w:val="en-US"/>
        </w:rPr>
        <w:tab/>
        <w:t>‘</w:t>
      </w:r>
      <w:proofErr w:type="gramStart"/>
      <w:r>
        <w:rPr>
          <w:rFonts w:ascii="Arial" w:hAnsi="Arial" w:cs="Arial"/>
          <w:b/>
          <w:bCs/>
          <w:sz w:val="20"/>
          <w:szCs w:val="20"/>
          <w:lang w:val="en-US"/>
        </w:rPr>
        <w:t>end</w:t>
      </w:r>
      <w:proofErr w:type="gramEnd"/>
      <w:r>
        <w:rPr>
          <w:rFonts w:ascii="Arial" w:hAnsi="Arial" w:cs="Arial"/>
          <w:b/>
          <w:bCs/>
          <w:sz w:val="20"/>
          <w:szCs w:val="20"/>
          <w:lang w:val="en-US"/>
        </w:rPr>
        <w:t xml:space="preserve"> user’</w:t>
      </w:r>
      <w:r>
        <w:rPr>
          <w:rFonts w:ascii="Arial" w:hAnsi="Arial" w:cs="Arial"/>
          <w:sz w:val="20"/>
          <w:szCs w:val="20"/>
          <w:lang w:val="en-US"/>
        </w:rPr>
        <w:t xml:space="preserve"> means a user of electricity </w:t>
      </w:r>
      <w:ins w:id="51" w:author="Amendment Bill" w:date="2022-02-24T22:15:00Z">
        <w:r w:rsidR="00A036F7">
          <w:rPr>
            <w:rFonts w:ascii="Arial" w:hAnsi="Arial" w:cs="Arial"/>
            <w:sz w:val="20"/>
            <w:szCs w:val="20"/>
            <w:lang w:val="en-US"/>
          </w:rPr>
          <w:t xml:space="preserve">who consumes such </w:t>
        </w:r>
      </w:ins>
      <w:del w:id="52" w:author="Amendment Bill" w:date="2022-02-24T22:15:00Z">
        <w:r w:rsidDel="00A036F7">
          <w:rPr>
            <w:rFonts w:ascii="Arial" w:hAnsi="Arial" w:cs="Arial"/>
            <w:sz w:val="20"/>
            <w:szCs w:val="20"/>
            <w:lang w:val="en-US"/>
          </w:rPr>
          <w:delText xml:space="preserve">or a service relating to the supply of </w:delText>
        </w:r>
      </w:del>
      <w:r>
        <w:rPr>
          <w:rFonts w:ascii="Arial" w:hAnsi="Arial" w:cs="Arial"/>
          <w:sz w:val="20"/>
          <w:szCs w:val="20"/>
          <w:lang w:val="en-US"/>
        </w:rPr>
        <w:t>electricity;</w:t>
      </w:r>
    </w:p>
    <w:p w14:paraId="45DE53B7" w14:textId="2ADDB41F" w:rsidR="003669B3" w:rsidRPr="003669B3" w:rsidRDefault="003669B3" w:rsidP="001C303F">
      <w:pPr>
        <w:ind w:left="720" w:hanging="720"/>
        <w:rPr>
          <w:rFonts w:ascii="Arial" w:hAnsi="Arial" w:cs="Arial"/>
          <w:sz w:val="20"/>
          <w:szCs w:val="20"/>
          <w:lang w:val="en-US"/>
        </w:rPr>
      </w:pPr>
      <w:ins w:id="53" w:author="Amendment Bill" w:date="2022-02-24T22:15:00Z">
        <w:r>
          <w:rPr>
            <w:rFonts w:ascii="Arial" w:hAnsi="Arial" w:cs="Arial"/>
            <w:b/>
            <w:bCs/>
            <w:sz w:val="20"/>
            <w:szCs w:val="20"/>
            <w:lang w:val="en-US"/>
          </w:rPr>
          <w:tab/>
          <w:t>‘Eskom’</w:t>
        </w:r>
        <w:r>
          <w:rPr>
            <w:rFonts w:ascii="Arial" w:hAnsi="Arial" w:cs="Arial"/>
            <w:sz w:val="20"/>
            <w:szCs w:val="20"/>
            <w:lang w:val="en-US"/>
          </w:rPr>
          <w:t xml:space="preserve"> means Eskom Holdings Limited, established in terms of the Eskom Conversion Act, 2001 (Act</w:t>
        </w:r>
      </w:ins>
      <w:ins w:id="54" w:author="Amendment Bill" w:date="2022-02-24T22:16:00Z">
        <w:r>
          <w:rPr>
            <w:rFonts w:ascii="Arial" w:hAnsi="Arial" w:cs="Arial"/>
            <w:sz w:val="20"/>
            <w:szCs w:val="20"/>
            <w:lang w:val="en-US"/>
          </w:rPr>
          <w:t xml:space="preserve"> No. 13 of 2001</w:t>
        </w:r>
        <w:proofErr w:type="gramStart"/>
        <w:r>
          <w:rPr>
            <w:rFonts w:ascii="Arial" w:hAnsi="Arial" w:cs="Arial"/>
            <w:sz w:val="20"/>
            <w:szCs w:val="20"/>
            <w:lang w:val="en-US"/>
          </w:rPr>
          <w:t>);</w:t>
        </w:r>
      </w:ins>
      <w:proofErr w:type="gramEnd"/>
    </w:p>
    <w:p w14:paraId="22A0947A" w14:textId="1D0A4839" w:rsidR="001C303F" w:rsidRDefault="003D51D4" w:rsidP="001C303F">
      <w:pPr>
        <w:ind w:left="720" w:hanging="720"/>
        <w:rPr>
          <w:ins w:id="55" w:author="Amendment Bill" w:date="2022-02-24T22:17:00Z"/>
          <w:rFonts w:ascii="Arial" w:hAnsi="Arial" w:cs="Arial"/>
          <w:sz w:val="20"/>
          <w:szCs w:val="20"/>
          <w:lang w:val="en-US"/>
        </w:rPr>
      </w:pPr>
      <w:r>
        <w:rPr>
          <w:rFonts w:ascii="Arial" w:hAnsi="Arial" w:cs="Arial"/>
          <w:b/>
          <w:bCs/>
          <w:sz w:val="20"/>
          <w:szCs w:val="20"/>
          <w:lang w:val="en-US"/>
        </w:rPr>
        <w:tab/>
        <w:t>‘generation’</w:t>
      </w:r>
      <w:r>
        <w:rPr>
          <w:rFonts w:ascii="Arial" w:hAnsi="Arial" w:cs="Arial"/>
          <w:sz w:val="20"/>
          <w:szCs w:val="20"/>
          <w:lang w:val="en-US"/>
        </w:rPr>
        <w:t xml:space="preserve"> means the production of electricity by any means and ‘generate’ and ‘generating’ have corresponding </w:t>
      </w:r>
      <w:proofErr w:type="gramStart"/>
      <w:r>
        <w:rPr>
          <w:rFonts w:ascii="Arial" w:hAnsi="Arial" w:cs="Arial"/>
          <w:sz w:val="20"/>
          <w:szCs w:val="20"/>
          <w:lang w:val="en-US"/>
        </w:rPr>
        <w:t>meanings;</w:t>
      </w:r>
      <w:proofErr w:type="gramEnd"/>
    </w:p>
    <w:p w14:paraId="2E8161EA" w14:textId="698E485C" w:rsidR="00254A99" w:rsidRPr="00254A99" w:rsidRDefault="00254A99" w:rsidP="001C303F">
      <w:pPr>
        <w:ind w:left="720" w:hanging="720"/>
        <w:rPr>
          <w:rFonts w:ascii="Arial" w:hAnsi="Arial" w:cs="Arial"/>
          <w:sz w:val="20"/>
          <w:szCs w:val="20"/>
          <w:lang w:val="en-US"/>
        </w:rPr>
      </w:pPr>
      <w:ins w:id="56" w:author="Amendment Bill" w:date="2022-02-24T22:17:00Z">
        <w:r>
          <w:rPr>
            <w:rFonts w:ascii="Arial" w:hAnsi="Arial" w:cs="Arial"/>
            <w:b/>
            <w:bCs/>
            <w:sz w:val="20"/>
            <w:szCs w:val="20"/>
            <w:lang w:val="en-US"/>
          </w:rPr>
          <w:tab/>
          <w:t>‘generation licensee’</w:t>
        </w:r>
        <w:r>
          <w:rPr>
            <w:rFonts w:ascii="Arial" w:hAnsi="Arial" w:cs="Arial"/>
            <w:sz w:val="20"/>
            <w:szCs w:val="20"/>
            <w:lang w:val="en-US"/>
          </w:rPr>
          <w:t xml:space="preserve"> means a holder of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to construct or operate a generation facility in terms of section 4(a)(</w:t>
        </w:r>
        <w:proofErr w:type="gramStart"/>
        <w:r>
          <w:rPr>
            <w:rFonts w:ascii="Arial" w:hAnsi="Arial" w:cs="Arial"/>
            <w:sz w:val="20"/>
            <w:szCs w:val="20"/>
            <w:lang w:val="en-US"/>
          </w:rPr>
          <w:t>i)(</w:t>
        </w:r>
        <w:proofErr w:type="gramEnd"/>
        <w:r>
          <w:rPr>
            <w:rFonts w:ascii="Arial" w:hAnsi="Arial" w:cs="Arial"/>
            <w:sz w:val="20"/>
            <w:szCs w:val="20"/>
            <w:lang w:val="en-US"/>
          </w:rPr>
          <w:t>aa);</w:t>
        </w:r>
      </w:ins>
    </w:p>
    <w:p w14:paraId="0B67FB4E" w14:textId="088D8D86" w:rsidR="003D51D4" w:rsidRDefault="003D51D4" w:rsidP="001C303F">
      <w:pPr>
        <w:ind w:left="720" w:hanging="720"/>
        <w:rPr>
          <w:ins w:id="57" w:author="Amendment Bill" w:date="2022-02-24T22:18:00Z"/>
          <w:rFonts w:ascii="Arial" w:hAnsi="Arial" w:cs="Arial"/>
          <w:sz w:val="20"/>
          <w:szCs w:val="20"/>
          <w:lang w:val="en-US"/>
        </w:rPr>
      </w:pPr>
      <w:r>
        <w:rPr>
          <w:rFonts w:ascii="Arial" w:hAnsi="Arial" w:cs="Arial"/>
          <w:b/>
          <w:bCs/>
          <w:sz w:val="20"/>
          <w:szCs w:val="20"/>
          <w:lang w:val="en-US"/>
        </w:rPr>
        <w:tab/>
        <w:t>‘generator’</w:t>
      </w:r>
      <w:r>
        <w:rPr>
          <w:rFonts w:ascii="Arial" w:hAnsi="Arial" w:cs="Arial"/>
          <w:sz w:val="20"/>
          <w:szCs w:val="20"/>
          <w:lang w:val="en-US"/>
        </w:rPr>
        <w:t xml:space="preserve"> means a person who generates </w:t>
      </w:r>
      <w:proofErr w:type="gramStart"/>
      <w:r>
        <w:rPr>
          <w:rFonts w:ascii="Arial" w:hAnsi="Arial" w:cs="Arial"/>
          <w:sz w:val="20"/>
          <w:szCs w:val="20"/>
          <w:lang w:val="en-US"/>
        </w:rPr>
        <w:t>electricity;</w:t>
      </w:r>
      <w:proofErr w:type="gramEnd"/>
    </w:p>
    <w:p w14:paraId="397AFEE9" w14:textId="092388CD" w:rsidR="00046BDB" w:rsidRDefault="00046BDB" w:rsidP="001C303F">
      <w:pPr>
        <w:ind w:left="720" w:hanging="720"/>
        <w:rPr>
          <w:ins w:id="58" w:author="Amendment Bill" w:date="2022-02-24T22:18:00Z"/>
          <w:rFonts w:ascii="Arial" w:hAnsi="Arial" w:cs="Arial"/>
          <w:sz w:val="20"/>
          <w:szCs w:val="20"/>
          <w:lang w:val="en-US"/>
        </w:rPr>
      </w:pPr>
      <w:ins w:id="59" w:author="Amendment Bill" w:date="2022-02-24T22:18:00Z">
        <w:r>
          <w:rPr>
            <w:rFonts w:ascii="Arial" w:hAnsi="Arial" w:cs="Arial"/>
            <w:b/>
            <w:bCs/>
            <w:sz w:val="20"/>
            <w:szCs w:val="20"/>
            <w:lang w:val="en-US"/>
          </w:rPr>
          <w:tab/>
          <w:t>‘guideline’</w:t>
        </w:r>
        <w:r>
          <w:rPr>
            <w:rFonts w:ascii="Arial" w:hAnsi="Arial" w:cs="Arial"/>
            <w:sz w:val="20"/>
            <w:szCs w:val="20"/>
            <w:lang w:val="en-US"/>
          </w:rPr>
          <w:t xml:space="preserve"> means a guideline contemplated in section </w:t>
        </w:r>
        <w:proofErr w:type="gramStart"/>
        <w:r>
          <w:rPr>
            <w:rFonts w:ascii="Arial" w:hAnsi="Arial" w:cs="Arial"/>
            <w:sz w:val="20"/>
            <w:szCs w:val="20"/>
            <w:lang w:val="en-US"/>
          </w:rPr>
          <w:t>35(2);</w:t>
        </w:r>
        <w:proofErr w:type="gramEnd"/>
      </w:ins>
    </w:p>
    <w:p w14:paraId="3343D48D" w14:textId="4BA7DAE1" w:rsidR="00046BDB" w:rsidRPr="00046BDB" w:rsidRDefault="00046BDB" w:rsidP="001C303F">
      <w:pPr>
        <w:ind w:left="720" w:hanging="720"/>
        <w:rPr>
          <w:rFonts w:ascii="Arial" w:hAnsi="Arial" w:cs="Arial"/>
          <w:sz w:val="20"/>
          <w:szCs w:val="20"/>
          <w:lang w:val="en-US"/>
        </w:rPr>
      </w:pPr>
      <w:ins w:id="60" w:author="Amendment Bill" w:date="2022-02-24T22:18:00Z">
        <w:r>
          <w:rPr>
            <w:rFonts w:ascii="Arial" w:hAnsi="Arial" w:cs="Arial"/>
            <w:b/>
            <w:bCs/>
            <w:sz w:val="20"/>
            <w:szCs w:val="20"/>
            <w:lang w:val="en-US"/>
          </w:rPr>
          <w:tab/>
          <w:t>‘</w:t>
        </w:r>
        <w:proofErr w:type="gramStart"/>
        <w:r>
          <w:rPr>
            <w:rFonts w:ascii="Arial" w:hAnsi="Arial" w:cs="Arial"/>
            <w:b/>
            <w:bCs/>
            <w:sz w:val="20"/>
            <w:szCs w:val="20"/>
            <w:lang w:val="en-US"/>
          </w:rPr>
          <w:t>independent</w:t>
        </w:r>
        <w:proofErr w:type="gramEnd"/>
        <w:r>
          <w:rPr>
            <w:rFonts w:ascii="Arial" w:hAnsi="Arial" w:cs="Arial"/>
            <w:b/>
            <w:bCs/>
            <w:sz w:val="20"/>
            <w:szCs w:val="20"/>
            <w:lang w:val="en-US"/>
          </w:rPr>
          <w:t xml:space="preserve"> power producer’</w:t>
        </w:r>
        <w:r>
          <w:rPr>
            <w:rFonts w:ascii="Arial" w:hAnsi="Arial" w:cs="Arial"/>
            <w:sz w:val="20"/>
            <w:szCs w:val="20"/>
            <w:lang w:val="en-US"/>
          </w:rPr>
          <w:t xml:space="preserve"> means any person in which an organ of state does not hold a direct or</w:t>
        </w:r>
      </w:ins>
      <w:ins w:id="61" w:author="Amendment Bill" w:date="2022-02-24T22:19:00Z">
        <w:r>
          <w:rPr>
            <w:rFonts w:ascii="Arial" w:hAnsi="Arial" w:cs="Arial"/>
            <w:sz w:val="20"/>
            <w:szCs w:val="20"/>
            <w:lang w:val="en-US"/>
          </w:rPr>
          <w:t xml:space="preserve"> indirect controlling interest, which undertakes or intends to undertake the development of new generation capacity or the generation of electricity pursuant to a section 34 determination;</w:t>
        </w:r>
      </w:ins>
    </w:p>
    <w:p w14:paraId="7AD3109E" w14:textId="51FC605A" w:rsidR="003D51D4" w:rsidRDefault="003D51D4" w:rsidP="001C303F">
      <w:pPr>
        <w:ind w:left="720" w:hanging="720"/>
        <w:rPr>
          <w:ins w:id="62" w:author="Amendment Bill" w:date="2022-02-24T22:24:00Z"/>
          <w:rFonts w:ascii="Arial" w:hAnsi="Arial" w:cs="Arial"/>
          <w:sz w:val="20"/>
          <w:szCs w:val="20"/>
          <w:lang w:val="en-US"/>
        </w:rPr>
      </w:pPr>
      <w:r>
        <w:rPr>
          <w:rFonts w:ascii="Arial" w:hAnsi="Arial" w:cs="Arial"/>
          <w:b/>
          <w:bCs/>
          <w:sz w:val="20"/>
          <w:szCs w:val="20"/>
          <w:lang w:val="en-US"/>
        </w:rPr>
        <w:tab/>
        <w:t>‘integrated resource plan’</w:t>
      </w:r>
      <w:r>
        <w:rPr>
          <w:rFonts w:ascii="Arial" w:hAnsi="Arial" w:cs="Arial"/>
          <w:sz w:val="20"/>
          <w:szCs w:val="20"/>
          <w:lang w:val="en-US"/>
        </w:rPr>
        <w:t xml:space="preserve"> means </w:t>
      </w:r>
      <w:ins w:id="63" w:author="Amendment Bill" w:date="2022-02-24T22:20:00Z">
        <w:r w:rsidR="00F84458">
          <w:rPr>
            <w:rFonts w:ascii="Arial" w:hAnsi="Arial" w:cs="Arial"/>
            <w:sz w:val="20"/>
            <w:szCs w:val="20"/>
            <w:lang w:val="en-US"/>
          </w:rPr>
          <w:t xml:space="preserve">an indicative, forward-looking </w:t>
        </w:r>
      </w:ins>
      <w:del w:id="64" w:author="Amendment Bill" w:date="2022-02-24T22:20:00Z">
        <w:r w:rsidDel="00F84458">
          <w:rPr>
            <w:rFonts w:ascii="Arial" w:hAnsi="Arial" w:cs="Arial"/>
            <w:sz w:val="20"/>
            <w:szCs w:val="20"/>
            <w:lang w:val="en-US"/>
          </w:rPr>
          <w:delText xml:space="preserve">a resource </w:delText>
        </w:r>
      </w:del>
      <w:r>
        <w:rPr>
          <w:rFonts w:ascii="Arial" w:hAnsi="Arial" w:cs="Arial"/>
          <w:sz w:val="20"/>
          <w:szCs w:val="20"/>
          <w:lang w:val="en-US"/>
        </w:rPr>
        <w:t xml:space="preserve">plan </w:t>
      </w:r>
      <w:ins w:id="65" w:author="Amendment Bill" w:date="2022-02-24T22:21:00Z">
        <w:r w:rsidR="00F84458">
          <w:rPr>
            <w:rFonts w:ascii="Arial" w:hAnsi="Arial" w:cs="Arial"/>
            <w:sz w:val="20"/>
            <w:szCs w:val="20"/>
            <w:lang w:val="en-US"/>
          </w:rPr>
          <w:t>for electricity generation</w:t>
        </w:r>
      </w:ins>
      <w:ins w:id="66" w:author="Amendment Bill" w:date="2022-02-24T22:22:00Z">
        <w:r w:rsidR="00F84458">
          <w:rPr>
            <w:rFonts w:ascii="Arial" w:hAnsi="Arial" w:cs="Arial"/>
            <w:sz w:val="20"/>
            <w:szCs w:val="20"/>
            <w:lang w:val="en-US"/>
          </w:rPr>
          <w:t xml:space="preserve">, compiled in accordance with section 32A to reflect </w:t>
        </w:r>
      </w:ins>
      <w:del w:id="67" w:author="Amendment Bill" w:date="2022-02-24T22:21:00Z">
        <w:r w:rsidDel="00F84458">
          <w:rPr>
            <w:rFonts w:ascii="Arial" w:hAnsi="Arial" w:cs="Arial"/>
            <w:sz w:val="20"/>
            <w:szCs w:val="20"/>
            <w:lang w:val="en-US"/>
          </w:rPr>
          <w:delText xml:space="preserve">established by the national sphere of government to give effect to </w:delText>
        </w:r>
      </w:del>
      <w:r>
        <w:rPr>
          <w:rFonts w:ascii="Arial" w:hAnsi="Arial" w:cs="Arial"/>
          <w:sz w:val="20"/>
          <w:szCs w:val="20"/>
          <w:lang w:val="en-US"/>
        </w:rPr>
        <w:t>national policy</w:t>
      </w:r>
      <w:ins w:id="68" w:author="Amendment Bill" w:date="2022-02-24T22:22:00Z">
        <w:r w:rsidR="00F84458">
          <w:rPr>
            <w:rFonts w:ascii="Arial" w:hAnsi="Arial" w:cs="Arial"/>
            <w:sz w:val="20"/>
            <w:szCs w:val="20"/>
            <w:lang w:val="en-US"/>
          </w:rPr>
          <w:t xml:space="preserve"> on electricity planning</w:t>
        </w:r>
      </w:ins>
      <w:ins w:id="69" w:author="Amendment Bill" w:date="2022-02-24T22:23:00Z">
        <w:r w:rsidR="00F84458">
          <w:rPr>
            <w:rFonts w:ascii="Arial" w:hAnsi="Arial" w:cs="Arial"/>
            <w:sz w:val="20"/>
            <w:szCs w:val="20"/>
            <w:lang w:val="en-US"/>
          </w:rPr>
          <w:t>, which plan specifies the types of energy sources and technologies from which electricity may be generated and indicates the amount of electricity that is to be generated from each of such sources or technologies</w:t>
        </w:r>
      </w:ins>
      <w:r>
        <w:rPr>
          <w:rFonts w:ascii="Arial" w:hAnsi="Arial" w:cs="Arial"/>
          <w:sz w:val="20"/>
          <w:szCs w:val="20"/>
          <w:lang w:val="en-US"/>
        </w:rPr>
        <w:t>;</w:t>
      </w:r>
    </w:p>
    <w:p w14:paraId="5A093CAD" w14:textId="1FDB9965" w:rsidR="005448C8" w:rsidRDefault="005448C8" w:rsidP="001C303F">
      <w:pPr>
        <w:ind w:left="720" w:hanging="720"/>
        <w:rPr>
          <w:ins w:id="70" w:author="Amendment Bill" w:date="2022-02-24T22:26:00Z"/>
          <w:rFonts w:ascii="Arial" w:hAnsi="Arial" w:cs="Arial"/>
          <w:sz w:val="20"/>
          <w:szCs w:val="20"/>
          <w:lang w:val="en-US"/>
        </w:rPr>
      </w:pPr>
      <w:ins w:id="71" w:author="Amendment Bill" w:date="2022-02-24T22:24:00Z">
        <w:r>
          <w:rPr>
            <w:rFonts w:ascii="Arial" w:hAnsi="Arial" w:cs="Arial"/>
            <w:b/>
            <w:bCs/>
            <w:sz w:val="20"/>
            <w:szCs w:val="20"/>
            <w:lang w:val="en-US"/>
          </w:rPr>
          <w:tab/>
          <w:t>‘</w:t>
        </w:r>
        <w:proofErr w:type="gramStart"/>
        <w:r>
          <w:rPr>
            <w:rFonts w:ascii="Arial" w:hAnsi="Arial" w:cs="Arial"/>
            <w:b/>
            <w:bCs/>
            <w:sz w:val="20"/>
            <w:szCs w:val="20"/>
            <w:lang w:val="en-US"/>
          </w:rPr>
          <w:t>interconnected</w:t>
        </w:r>
        <w:proofErr w:type="gramEnd"/>
        <w:r>
          <w:rPr>
            <w:rFonts w:ascii="Arial" w:hAnsi="Arial" w:cs="Arial"/>
            <w:b/>
            <w:bCs/>
            <w:sz w:val="20"/>
            <w:szCs w:val="20"/>
            <w:lang w:val="en-US"/>
          </w:rPr>
          <w:t xml:space="preserve"> distribution power system’</w:t>
        </w:r>
      </w:ins>
      <w:ins w:id="72" w:author="Amendment Bill" w:date="2022-02-24T22:25:00Z">
        <w:r>
          <w:rPr>
            <w:rFonts w:ascii="Arial" w:hAnsi="Arial" w:cs="Arial"/>
            <w:sz w:val="20"/>
            <w:szCs w:val="20"/>
            <w:lang w:val="en-US"/>
          </w:rPr>
          <w:t xml:space="preserve"> means a distribution power system that is interconnected to a transmission power system either directly or through interconnection to a distribution power system where the latt</w:t>
        </w:r>
      </w:ins>
      <w:ins w:id="73" w:author="Amendment Bill" w:date="2022-02-24T22:26:00Z">
        <w:r>
          <w:rPr>
            <w:rFonts w:ascii="Arial" w:hAnsi="Arial" w:cs="Arial"/>
            <w:sz w:val="20"/>
            <w:szCs w:val="20"/>
            <w:lang w:val="en-US"/>
          </w:rPr>
          <w:t>er system is directly or indirectly interconnected to a transmission power system;</w:t>
        </w:r>
      </w:ins>
    </w:p>
    <w:p w14:paraId="2BC2ED2C" w14:textId="7E4C7761" w:rsidR="00B07608" w:rsidRDefault="00F0759B" w:rsidP="00B07608">
      <w:pPr>
        <w:ind w:left="720" w:hanging="720"/>
        <w:rPr>
          <w:ins w:id="74" w:author="Amendment Bill" w:date="2022-03-01T15:56:00Z"/>
          <w:rFonts w:ascii="Arial" w:hAnsi="Arial" w:cs="Arial"/>
          <w:sz w:val="20"/>
          <w:szCs w:val="20"/>
          <w:lang w:val="en-US"/>
        </w:rPr>
      </w:pPr>
      <w:ins w:id="75" w:author="Amendment Bill" w:date="2022-02-24T22:26:00Z">
        <w:r>
          <w:rPr>
            <w:rFonts w:ascii="Arial" w:hAnsi="Arial" w:cs="Arial"/>
            <w:b/>
            <w:bCs/>
            <w:sz w:val="20"/>
            <w:szCs w:val="20"/>
            <w:lang w:val="en-US"/>
          </w:rPr>
          <w:tab/>
        </w:r>
      </w:ins>
      <w:ins w:id="76" w:author="Amendment Bill" w:date="2022-02-24T22:27:00Z">
        <w:r>
          <w:rPr>
            <w:rFonts w:ascii="Arial" w:hAnsi="Arial" w:cs="Arial"/>
            <w:b/>
            <w:bCs/>
            <w:sz w:val="20"/>
            <w:szCs w:val="20"/>
            <w:lang w:val="en-US"/>
          </w:rPr>
          <w:t>“</w:t>
        </w:r>
      </w:ins>
      <w:ins w:id="77" w:author="Amendment Bill" w:date="2022-02-24T22:26:00Z">
        <w:r>
          <w:rPr>
            <w:rFonts w:ascii="Arial" w:hAnsi="Arial" w:cs="Arial"/>
            <w:b/>
            <w:bCs/>
            <w:sz w:val="20"/>
            <w:szCs w:val="20"/>
            <w:lang w:val="en-US"/>
          </w:rPr>
          <w:t>Independent Power Producer or IPP</w:t>
        </w:r>
      </w:ins>
      <w:ins w:id="78" w:author="Amendment Bill" w:date="2022-02-24T22:27:00Z">
        <w:r>
          <w:rPr>
            <w:rFonts w:ascii="Arial" w:hAnsi="Arial" w:cs="Arial"/>
            <w:b/>
            <w:bCs/>
            <w:sz w:val="20"/>
            <w:szCs w:val="20"/>
            <w:lang w:val="en-US"/>
          </w:rPr>
          <w:t>”</w:t>
        </w:r>
        <w:r>
          <w:rPr>
            <w:rFonts w:ascii="Arial" w:hAnsi="Arial" w:cs="Arial"/>
            <w:sz w:val="20"/>
            <w:szCs w:val="20"/>
            <w:lang w:val="en-US"/>
          </w:rPr>
          <w:t xml:space="preserve"> means </w:t>
        </w:r>
        <w:proofErr w:type="spellStart"/>
        <w:r w:rsidRPr="00894CA8">
          <w:rPr>
            <w:rFonts w:ascii="Arial" w:hAnsi="Arial" w:cs="Arial"/>
            <w:sz w:val="20"/>
            <w:szCs w:val="20"/>
            <w:highlight w:val="yellow"/>
            <w:lang w:val="en-US"/>
          </w:rPr>
          <w:t>a</w:t>
        </w:r>
        <w:proofErr w:type="spellEnd"/>
        <w:r>
          <w:rPr>
            <w:rFonts w:ascii="Arial" w:hAnsi="Arial" w:cs="Arial"/>
            <w:sz w:val="20"/>
            <w:szCs w:val="20"/>
            <w:lang w:val="en-US"/>
          </w:rPr>
          <w:t xml:space="preserve"> any person in which government or any organ of state does not hold a controlling ownersh</w:t>
        </w:r>
      </w:ins>
      <w:ins w:id="79" w:author="Amendment Bill" w:date="2022-02-24T22:28:00Z">
        <w:r>
          <w:rPr>
            <w:rFonts w:ascii="Arial" w:hAnsi="Arial" w:cs="Arial"/>
            <w:sz w:val="20"/>
            <w:szCs w:val="20"/>
            <w:lang w:val="en-US"/>
          </w:rPr>
          <w:t xml:space="preserve">ip interest (whether direct or </w:t>
        </w:r>
        <w:proofErr w:type="gramStart"/>
        <w:r>
          <w:rPr>
            <w:rFonts w:ascii="Arial" w:hAnsi="Arial" w:cs="Arial"/>
            <w:sz w:val="20"/>
            <w:szCs w:val="20"/>
            <w:lang w:val="en-US"/>
          </w:rPr>
          <w:t>indirect )</w:t>
        </w:r>
        <w:proofErr w:type="gramEnd"/>
        <w:r>
          <w:rPr>
            <w:rFonts w:ascii="Arial" w:hAnsi="Arial" w:cs="Arial"/>
            <w:sz w:val="20"/>
            <w:szCs w:val="20"/>
            <w:lang w:val="en-US"/>
          </w:rPr>
          <w:t>, which undertakes or intends to undertake development or creation of new generation capacity;</w:t>
        </w:r>
      </w:ins>
    </w:p>
    <w:p w14:paraId="568CBAD9" w14:textId="33871EC7" w:rsidR="00B07608" w:rsidRDefault="00B07608" w:rsidP="00B07608">
      <w:pPr>
        <w:ind w:left="720" w:hanging="720"/>
        <w:rPr>
          <w:ins w:id="80" w:author="Amendment Bill" w:date="2022-03-01T15:59:00Z"/>
          <w:rFonts w:ascii="Arial" w:hAnsi="Arial" w:cs="Arial"/>
          <w:sz w:val="20"/>
          <w:szCs w:val="20"/>
          <w:lang w:val="en-US"/>
        </w:rPr>
      </w:pPr>
      <w:ins w:id="81" w:author="Amendment Bill" w:date="2022-03-01T15:56:00Z">
        <w:r>
          <w:rPr>
            <w:rFonts w:ascii="Arial" w:hAnsi="Arial" w:cs="Arial"/>
            <w:b/>
            <w:bCs/>
            <w:sz w:val="20"/>
            <w:szCs w:val="20"/>
            <w:lang w:val="en-US"/>
          </w:rPr>
          <w:tab/>
          <w:t>“IPP procurement process”</w:t>
        </w:r>
        <w:r>
          <w:rPr>
            <w:rFonts w:ascii="Arial" w:hAnsi="Arial" w:cs="Arial"/>
            <w:sz w:val="20"/>
            <w:szCs w:val="20"/>
            <w:lang w:val="en-US"/>
          </w:rPr>
          <w:t xml:space="preserve"> means a procurement process for the acquisition of electricity or new generation capacity from independent power producers pursua</w:t>
        </w:r>
      </w:ins>
      <w:ins w:id="82" w:author="Amendment Bill" w:date="2022-03-01T15:57:00Z">
        <w:r>
          <w:rPr>
            <w:rFonts w:ascii="Arial" w:hAnsi="Arial" w:cs="Arial"/>
            <w:sz w:val="20"/>
            <w:szCs w:val="20"/>
            <w:lang w:val="en-US"/>
          </w:rPr>
          <w:t xml:space="preserve">nt to a section 34 </w:t>
        </w:r>
        <w:proofErr w:type="gramStart"/>
        <w:r>
          <w:rPr>
            <w:rFonts w:ascii="Arial" w:hAnsi="Arial" w:cs="Arial"/>
            <w:sz w:val="20"/>
            <w:szCs w:val="20"/>
            <w:lang w:val="en-US"/>
          </w:rPr>
          <w:t>determination;</w:t>
        </w:r>
      </w:ins>
      <w:proofErr w:type="gramEnd"/>
    </w:p>
    <w:p w14:paraId="61B48731" w14:textId="6375DF82" w:rsidR="00DD4C66" w:rsidRDefault="00DD4C66" w:rsidP="00B07608">
      <w:pPr>
        <w:ind w:left="720" w:hanging="720"/>
        <w:rPr>
          <w:ins w:id="83" w:author="Amendment Bill" w:date="2022-03-01T16:00:00Z"/>
          <w:rFonts w:ascii="Arial" w:hAnsi="Arial" w:cs="Arial"/>
          <w:sz w:val="20"/>
          <w:szCs w:val="20"/>
          <w:lang w:val="en-US"/>
        </w:rPr>
      </w:pPr>
      <w:ins w:id="84" w:author="Amendment Bill" w:date="2022-03-01T15:59:00Z">
        <w:r>
          <w:rPr>
            <w:rFonts w:ascii="Arial" w:hAnsi="Arial" w:cs="Arial"/>
            <w:b/>
            <w:bCs/>
            <w:sz w:val="20"/>
            <w:szCs w:val="20"/>
            <w:lang w:val="en-US"/>
          </w:rPr>
          <w:tab/>
          <w:t>“</w:t>
        </w:r>
        <w:proofErr w:type="spellStart"/>
        <w:r>
          <w:rPr>
            <w:rFonts w:ascii="Arial" w:hAnsi="Arial" w:cs="Arial"/>
            <w:b/>
            <w:bCs/>
            <w:sz w:val="20"/>
            <w:szCs w:val="20"/>
            <w:lang w:val="en-US"/>
          </w:rPr>
          <w:t>licence</w:t>
        </w:r>
        <w:proofErr w:type="spellEnd"/>
        <w:r>
          <w:rPr>
            <w:rFonts w:ascii="Arial" w:hAnsi="Arial" w:cs="Arial"/>
            <w:b/>
            <w:bCs/>
            <w:sz w:val="20"/>
            <w:szCs w:val="20"/>
            <w:lang w:val="en-US"/>
          </w:rPr>
          <w:t>”</w:t>
        </w:r>
        <w:r w:rsidRPr="00894CA8">
          <w:rPr>
            <w:rFonts w:ascii="Arial" w:hAnsi="Arial" w:cs="Arial"/>
            <w:sz w:val="20"/>
            <w:szCs w:val="20"/>
            <w:lang w:val="en-US"/>
          </w:rPr>
          <w:t xml:space="preserve"> means a </w:t>
        </w:r>
        <w:proofErr w:type="spellStart"/>
        <w:r w:rsidRPr="00894CA8">
          <w:rPr>
            <w:rFonts w:ascii="Arial" w:hAnsi="Arial" w:cs="Arial"/>
            <w:sz w:val="20"/>
            <w:szCs w:val="20"/>
            <w:lang w:val="en-US"/>
          </w:rPr>
          <w:t>licence</w:t>
        </w:r>
        <w:proofErr w:type="spellEnd"/>
        <w:r w:rsidRPr="00894CA8">
          <w:rPr>
            <w:rFonts w:ascii="Arial" w:hAnsi="Arial" w:cs="Arial"/>
            <w:sz w:val="20"/>
            <w:szCs w:val="20"/>
            <w:lang w:val="en-US"/>
          </w:rPr>
          <w:t xml:space="preserve"> issued under this </w:t>
        </w:r>
        <w:proofErr w:type="gramStart"/>
        <w:r w:rsidRPr="00894CA8">
          <w:rPr>
            <w:rFonts w:ascii="Arial" w:hAnsi="Arial" w:cs="Arial"/>
            <w:sz w:val="20"/>
            <w:szCs w:val="20"/>
            <w:lang w:val="en-US"/>
          </w:rPr>
          <w:t>Act;</w:t>
        </w:r>
      </w:ins>
      <w:proofErr w:type="gramEnd"/>
    </w:p>
    <w:p w14:paraId="3C0C67CD" w14:textId="5CE38506" w:rsidR="00D133F4" w:rsidRDefault="00D133F4" w:rsidP="00B07608">
      <w:pPr>
        <w:ind w:left="720" w:hanging="720"/>
        <w:rPr>
          <w:ins w:id="85" w:author="Amendment Bill" w:date="2022-03-01T16:00:00Z"/>
          <w:rFonts w:ascii="Arial" w:hAnsi="Arial" w:cs="Arial"/>
          <w:sz w:val="20"/>
          <w:szCs w:val="20"/>
          <w:lang w:val="en-US"/>
        </w:rPr>
      </w:pPr>
      <w:ins w:id="86" w:author="Amendment Bill" w:date="2022-03-01T16:00:00Z">
        <w:r>
          <w:rPr>
            <w:rFonts w:ascii="Arial" w:hAnsi="Arial" w:cs="Arial"/>
            <w:b/>
            <w:bCs/>
            <w:sz w:val="20"/>
            <w:szCs w:val="20"/>
            <w:lang w:val="en-US"/>
          </w:rPr>
          <w:tab/>
          <w:t>“Market participants”</w:t>
        </w:r>
        <w:r>
          <w:rPr>
            <w:rFonts w:ascii="Arial" w:hAnsi="Arial" w:cs="Arial"/>
            <w:sz w:val="20"/>
            <w:szCs w:val="20"/>
            <w:lang w:val="en-US"/>
          </w:rPr>
          <w:t xml:space="preserve"> means generators, buyers and traders which meet the qualifying criteria set by </w:t>
        </w:r>
        <w:proofErr w:type="gramStart"/>
        <w:r>
          <w:rPr>
            <w:rFonts w:ascii="Arial" w:hAnsi="Arial" w:cs="Arial"/>
            <w:sz w:val="20"/>
            <w:szCs w:val="20"/>
            <w:lang w:val="en-US"/>
          </w:rPr>
          <w:t>regulations;</w:t>
        </w:r>
        <w:proofErr w:type="gramEnd"/>
      </w:ins>
    </w:p>
    <w:p w14:paraId="1F731238" w14:textId="1B1490E3" w:rsidR="00D133F4" w:rsidRPr="00D133F4" w:rsidRDefault="00D133F4" w:rsidP="00B07608">
      <w:pPr>
        <w:ind w:left="720" w:hanging="720"/>
        <w:rPr>
          <w:rFonts w:ascii="Arial" w:hAnsi="Arial" w:cs="Arial"/>
          <w:sz w:val="20"/>
          <w:szCs w:val="20"/>
          <w:lang w:val="en-US"/>
        </w:rPr>
      </w:pPr>
      <w:ins w:id="87" w:author="Amendment Bill" w:date="2022-03-01T16:00:00Z">
        <w:r>
          <w:rPr>
            <w:rFonts w:ascii="Arial" w:hAnsi="Arial" w:cs="Arial"/>
            <w:b/>
            <w:bCs/>
            <w:sz w:val="20"/>
            <w:szCs w:val="20"/>
            <w:lang w:val="en-US"/>
          </w:rPr>
          <w:tab/>
          <w:t>“member</w:t>
        </w:r>
      </w:ins>
      <w:ins w:id="88" w:author="Amendment Bill" w:date="2022-03-01T16:01:00Z">
        <w:r>
          <w:rPr>
            <w:rFonts w:ascii="Arial" w:hAnsi="Arial" w:cs="Arial"/>
            <w:b/>
            <w:bCs/>
            <w:sz w:val="20"/>
            <w:szCs w:val="20"/>
            <w:lang w:val="en-US"/>
          </w:rPr>
          <w:t>”</w:t>
        </w:r>
        <w:r>
          <w:rPr>
            <w:rFonts w:ascii="Arial" w:hAnsi="Arial" w:cs="Arial"/>
            <w:sz w:val="20"/>
            <w:szCs w:val="20"/>
            <w:lang w:val="en-US"/>
          </w:rPr>
          <w:t xml:space="preserve"> means an executive or non-executive member of the </w:t>
        </w:r>
        <w:proofErr w:type="gramStart"/>
        <w:r>
          <w:rPr>
            <w:rFonts w:ascii="Arial" w:hAnsi="Arial" w:cs="Arial"/>
            <w:sz w:val="20"/>
            <w:szCs w:val="20"/>
            <w:lang w:val="en-US"/>
          </w:rPr>
          <w:t>Board;</w:t>
        </w:r>
      </w:ins>
      <w:proofErr w:type="gramEnd"/>
    </w:p>
    <w:p w14:paraId="231358D5" w14:textId="1A0F17F6" w:rsidR="003D51D4" w:rsidRDefault="003D51D4" w:rsidP="001C303F">
      <w:pPr>
        <w:ind w:left="720" w:hanging="720"/>
        <w:rPr>
          <w:rFonts w:ascii="Arial" w:hAnsi="Arial" w:cs="Arial"/>
          <w:sz w:val="20"/>
          <w:szCs w:val="20"/>
          <w:lang w:val="en-US"/>
        </w:rPr>
      </w:pPr>
      <w:r>
        <w:rPr>
          <w:rFonts w:ascii="Arial" w:hAnsi="Arial" w:cs="Arial"/>
          <w:b/>
          <w:bCs/>
          <w:sz w:val="20"/>
          <w:szCs w:val="20"/>
          <w:lang w:val="en-US"/>
        </w:rPr>
        <w:tab/>
        <w:t>‘licensee’</w:t>
      </w:r>
      <w:r>
        <w:rPr>
          <w:rFonts w:ascii="Arial" w:hAnsi="Arial" w:cs="Arial"/>
          <w:sz w:val="20"/>
          <w:szCs w:val="20"/>
          <w:lang w:val="en-US"/>
        </w:rPr>
        <w:t xml:space="preserve"> means the holder of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granted or deemed to have been granted by the Regulator under this </w:t>
      </w:r>
      <w:proofErr w:type="gramStart"/>
      <w:r>
        <w:rPr>
          <w:rFonts w:ascii="Arial" w:hAnsi="Arial" w:cs="Arial"/>
          <w:sz w:val="20"/>
          <w:szCs w:val="20"/>
          <w:lang w:val="en-US"/>
        </w:rPr>
        <w:t>Act;</w:t>
      </w:r>
      <w:proofErr w:type="gramEnd"/>
    </w:p>
    <w:p w14:paraId="5016E553" w14:textId="43F6FFE8" w:rsidR="003D51D4" w:rsidRDefault="003D51D4" w:rsidP="001C303F">
      <w:pPr>
        <w:ind w:left="720" w:hanging="720"/>
        <w:rPr>
          <w:ins w:id="89" w:author="Amendment Bill" w:date="2022-02-24T22:31:00Z"/>
          <w:rFonts w:ascii="Arial" w:hAnsi="Arial" w:cs="Arial"/>
          <w:sz w:val="20"/>
          <w:szCs w:val="20"/>
          <w:lang w:val="en-US"/>
        </w:rPr>
      </w:pPr>
      <w:r>
        <w:rPr>
          <w:rFonts w:ascii="Arial" w:hAnsi="Arial" w:cs="Arial"/>
          <w:b/>
          <w:bCs/>
          <w:sz w:val="20"/>
          <w:szCs w:val="20"/>
          <w:lang w:val="en-US"/>
        </w:rPr>
        <w:tab/>
        <w:t>‘Minister’</w:t>
      </w:r>
      <w:r>
        <w:rPr>
          <w:rFonts w:ascii="Arial" w:hAnsi="Arial" w:cs="Arial"/>
          <w:sz w:val="20"/>
          <w:szCs w:val="20"/>
          <w:lang w:val="en-US"/>
        </w:rPr>
        <w:t xml:space="preserve"> means the Minister of </w:t>
      </w:r>
      <w:del w:id="90" w:author="Amendment Bill" w:date="2022-02-24T22:30:00Z">
        <w:r w:rsidDel="005D7886">
          <w:rPr>
            <w:rFonts w:ascii="Arial" w:hAnsi="Arial" w:cs="Arial"/>
            <w:sz w:val="20"/>
            <w:szCs w:val="20"/>
            <w:lang w:val="en-US"/>
          </w:rPr>
          <w:delText xml:space="preserve">Minerals </w:delText>
        </w:r>
      </w:del>
      <w:ins w:id="91" w:author="Amendment Bill" w:date="2022-02-24T22:30:00Z">
        <w:r w:rsidR="005D7886">
          <w:rPr>
            <w:rFonts w:ascii="Arial" w:hAnsi="Arial" w:cs="Arial"/>
            <w:sz w:val="20"/>
            <w:szCs w:val="20"/>
            <w:lang w:val="en-US"/>
          </w:rPr>
          <w:t xml:space="preserve">Mineral Resources </w:t>
        </w:r>
      </w:ins>
      <w:r>
        <w:rPr>
          <w:rFonts w:ascii="Arial" w:hAnsi="Arial" w:cs="Arial"/>
          <w:sz w:val="20"/>
          <w:szCs w:val="20"/>
          <w:lang w:val="en-US"/>
        </w:rPr>
        <w:t xml:space="preserve">and </w:t>
      </w:r>
      <w:proofErr w:type="gramStart"/>
      <w:r>
        <w:rPr>
          <w:rFonts w:ascii="Arial" w:hAnsi="Arial" w:cs="Arial"/>
          <w:sz w:val="20"/>
          <w:szCs w:val="20"/>
          <w:lang w:val="en-US"/>
        </w:rPr>
        <w:t>Energy;</w:t>
      </w:r>
      <w:proofErr w:type="gramEnd"/>
    </w:p>
    <w:p w14:paraId="75C44E01" w14:textId="60D147AB" w:rsidR="005D7886" w:rsidRPr="005D7886" w:rsidRDefault="005D7886" w:rsidP="001C303F">
      <w:pPr>
        <w:ind w:left="720" w:hanging="720"/>
        <w:rPr>
          <w:rFonts w:ascii="Arial" w:hAnsi="Arial" w:cs="Arial"/>
          <w:sz w:val="20"/>
          <w:szCs w:val="20"/>
          <w:lang w:val="en-US"/>
        </w:rPr>
      </w:pPr>
      <w:ins w:id="92" w:author="Amendment Bill" w:date="2022-02-24T22:31:00Z">
        <w:r>
          <w:rPr>
            <w:rFonts w:ascii="Arial" w:hAnsi="Arial" w:cs="Arial"/>
            <w:b/>
            <w:bCs/>
            <w:sz w:val="20"/>
            <w:szCs w:val="20"/>
            <w:lang w:val="en-US"/>
          </w:rPr>
          <w:tab/>
          <w:t>Multi-market</w:t>
        </w:r>
        <w:r>
          <w:rPr>
            <w:rFonts w:ascii="Arial" w:hAnsi="Arial" w:cs="Arial"/>
            <w:sz w:val="20"/>
            <w:szCs w:val="20"/>
            <w:lang w:val="en-US"/>
          </w:rPr>
          <w:t xml:space="preserve"> means a market </w:t>
        </w:r>
        <w:r w:rsidRPr="00894CA8">
          <w:rPr>
            <w:rFonts w:ascii="Arial" w:hAnsi="Arial" w:cs="Arial"/>
            <w:sz w:val="20"/>
            <w:szCs w:val="20"/>
            <w:highlight w:val="yellow"/>
            <w:lang w:val="en-US"/>
          </w:rPr>
          <w:t>were</w:t>
        </w:r>
        <w:r>
          <w:rPr>
            <w:rFonts w:ascii="Arial" w:hAnsi="Arial" w:cs="Arial"/>
            <w:sz w:val="20"/>
            <w:szCs w:val="20"/>
            <w:lang w:val="en-US"/>
          </w:rPr>
          <w:t xml:space="preserve"> a trading platform and </w:t>
        </w:r>
        <w:r w:rsidRPr="00894CA8">
          <w:rPr>
            <w:rFonts w:ascii="Arial" w:hAnsi="Arial" w:cs="Arial"/>
            <w:sz w:val="20"/>
            <w:szCs w:val="20"/>
            <w:highlight w:val="yellow"/>
            <w:lang w:val="en-US"/>
          </w:rPr>
          <w:t>single buyer</w:t>
        </w:r>
        <w:r>
          <w:rPr>
            <w:rFonts w:ascii="Arial" w:hAnsi="Arial" w:cs="Arial"/>
            <w:sz w:val="20"/>
            <w:szCs w:val="20"/>
            <w:lang w:val="en-US"/>
          </w:rPr>
          <w:t xml:space="preserve"> co-e</w:t>
        </w:r>
      </w:ins>
      <w:ins w:id="93" w:author="Amendment Bill" w:date="2022-02-24T22:32:00Z">
        <w:r>
          <w:rPr>
            <w:rFonts w:ascii="Arial" w:hAnsi="Arial" w:cs="Arial"/>
            <w:sz w:val="20"/>
            <w:szCs w:val="20"/>
            <w:lang w:val="en-US"/>
          </w:rPr>
          <w:t>xist</w:t>
        </w:r>
      </w:ins>
    </w:p>
    <w:p w14:paraId="4D84D6A3" w14:textId="7BBBF02B" w:rsidR="004B41AE" w:rsidRDefault="003D51D4" w:rsidP="003F4926">
      <w:pPr>
        <w:ind w:left="720" w:hanging="720"/>
        <w:rPr>
          <w:rFonts w:ascii="Arial" w:hAnsi="Arial" w:cs="Arial"/>
          <w:sz w:val="20"/>
          <w:szCs w:val="20"/>
          <w:lang w:val="en-US"/>
        </w:rPr>
      </w:pPr>
      <w:r>
        <w:rPr>
          <w:rFonts w:ascii="Arial" w:hAnsi="Arial" w:cs="Arial"/>
          <w:b/>
          <w:bCs/>
          <w:sz w:val="20"/>
          <w:szCs w:val="20"/>
          <w:lang w:val="en-US"/>
        </w:rPr>
        <w:tab/>
      </w:r>
      <w:r w:rsidR="00340F20">
        <w:rPr>
          <w:rFonts w:ascii="Arial" w:hAnsi="Arial" w:cs="Arial"/>
          <w:b/>
          <w:bCs/>
          <w:sz w:val="20"/>
          <w:szCs w:val="20"/>
          <w:lang w:val="en-US"/>
        </w:rPr>
        <w:t>‘Municipal Finance Management Act’</w:t>
      </w:r>
      <w:r w:rsidR="00340F20">
        <w:rPr>
          <w:rFonts w:ascii="Arial" w:hAnsi="Arial" w:cs="Arial"/>
          <w:sz w:val="20"/>
          <w:szCs w:val="20"/>
          <w:lang w:val="en-US"/>
        </w:rPr>
        <w:t xml:space="preserve"> means the Local Government: Municipal Finance Management Act, 2003 (Act 56 of 2003</w:t>
      </w:r>
      <w:proofErr w:type="gramStart"/>
      <w:r w:rsidR="00340F20">
        <w:rPr>
          <w:rFonts w:ascii="Arial" w:hAnsi="Arial" w:cs="Arial"/>
          <w:sz w:val="20"/>
          <w:szCs w:val="20"/>
          <w:lang w:val="en-US"/>
        </w:rPr>
        <w:t>);</w:t>
      </w:r>
      <w:proofErr w:type="gramEnd"/>
    </w:p>
    <w:p w14:paraId="2E843364" w14:textId="025FE19C" w:rsidR="004B41AE" w:rsidRDefault="004B41AE" w:rsidP="001C303F">
      <w:pPr>
        <w:ind w:left="720" w:hanging="720"/>
        <w:rPr>
          <w:rFonts w:ascii="Arial" w:hAnsi="Arial" w:cs="Arial"/>
          <w:sz w:val="20"/>
          <w:szCs w:val="20"/>
          <w:lang w:val="en-US"/>
        </w:rPr>
      </w:pPr>
      <w:r>
        <w:rPr>
          <w:rFonts w:ascii="Arial" w:hAnsi="Arial" w:cs="Arial"/>
          <w:sz w:val="20"/>
          <w:szCs w:val="20"/>
          <w:lang w:val="en-US"/>
        </w:rPr>
        <w:tab/>
      </w:r>
      <w:r w:rsidRPr="004B41AE">
        <w:rPr>
          <w:rFonts w:ascii="Arial" w:hAnsi="Arial" w:cs="Arial"/>
          <w:b/>
          <w:bCs/>
          <w:sz w:val="20"/>
          <w:szCs w:val="20"/>
          <w:lang w:val="en-US"/>
        </w:rPr>
        <w:t>‘Municipal Structures Act’</w:t>
      </w:r>
      <w:r>
        <w:rPr>
          <w:rFonts w:ascii="Arial" w:hAnsi="Arial" w:cs="Arial"/>
          <w:sz w:val="20"/>
          <w:szCs w:val="20"/>
          <w:lang w:val="en-US"/>
        </w:rPr>
        <w:t xml:space="preserve"> means the Local Government: Municipal Structures Act, 1998 (Act 117 of 1998</w:t>
      </w:r>
      <w:proofErr w:type="gramStart"/>
      <w:r>
        <w:rPr>
          <w:rFonts w:ascii="Arial" w:hAnsi="Arial" w:cs="Arial"/>
          <w:sz w:val="20"/>
          <w:szCs w:val="20"/>
          <w:lang w:val="en-US"/>
        </w:rPr>
        <w:t>)</w:t>
      </w:r>
      <w:r w:rsidR="007E5BC5">
        <w:rPr>
          <w:rFonts w:ascii="Arial" w:hAnsi="Arial" w:cs="Arial"/>
          <w:sz w:val="20"/>
          <w:szCs w:val="20"/>
          <w:lang w:val="en-US"/>
        </w:rPr>
        <w:t>;</w:t>
      </w:r>
      <w:proofErr w:type="gramEnd"/>
    </w:p>
    <w:p w14:paraId="149A214F" w14:textId="1FF8C674" w:rsidR="004B41AE" w:rsidRDefault="007E5BC5" w:rsidP="0025510D">
      <w:pPr>
        <w:ind w:left="720" w:hanging="720"/>
        <w:rPr>
          <w:rFonts w:ascii="Arial" w:hAnsi="Arial" w:cs="Arial"/>
          <w:sz w:val="20"/>
          <w:szCs w:val="20"/>
          <w:lang w:val="en-US"/>
        </w:rPr>
      </w:pPr>
      <w:r>
        <w:rPr>
          <w:rFonts w:ascii="Arial" w:hAnsi="Arial" w:cs="Arial"/>
          <w:sz w:val="20"/>
          <w:szCs w:val="20"/>
          <w:lang w:val="en-US"/>
        </w:rPr>
        <w:tab/>
      </w:r>
      <w:r w:rsidRPr="004B41AE">
        <w:rPr>
          <w:rFonts w:ascii="Arial" w:hAnsi="Arial" w:cs="Arial"/>
          <w:b/>
          <w:bCs/>
          <w:sz w:val="20"/>
          <w:szCs w:val="20"/>
          <w:lang w:val="en-US"/>
        </w:rPr>
        <w:t>‘Municipal S</w:t>
      </w:r>
      <w:r>
        <w:rPr>
          <w:rFonts w:ascii="Arial" w:hAnsi="Arial" w:cs="Arial"/>
          <w:b/>
          <w:bCs/>
          <w:sz w:val="20"/>
          <w:szCs w:val="20"/>
          <w:lang w:val="en-US"/>
        </w:rPr>
        <w:t>ystems</w:t>
      </w:r>
      <w:r w:rsidRPr="004B41AE">
        <w:rPr>
          <w:rFonts w:ascii="Arial" w:hAnsi="Arial" w:cs="Arial"/>
          <w:b/>
          <w:bCs/>
          <w:sz w:val="20"/>
          <w:szCs w:val="20"/>
          <w:lang w:val="en-US"/>
        </w:rPr>
        <w:t xml:space="preserve"> Act’</w:t>
      </w:r>
      <w:r>
        <w:rPr>
          <w:rFonts w:ascii="Arial" w:hAnsi="Arial" w:cs="Arial"/>
          <w:sz w:val="20"/>
          <w:szCs w:val="20"/>
          <w:lang w:val="en-US"/>
        </w:rPr>
        <w:t xml:space="preserve"> means the Local Government: Municipal Systems Act, 2000 (Act 32 of 2000</w:t>
      </w:r>
      <w:proofErr w:type="gramStart"/>
      <w:r>
        <w:rPr>
          <w:rFonts w:ascii="Arial" w:hAnsi="Arial" w:cs="Arial"/>
          <w:sz w:val="20"/>
          <w:szCs w:val="20"/>
          <w:lang w:val="en-US"/>
        </w:rPr>
        <w:t>);</w:t>
      </w:r>
      <w:proofErr w:type="gramEnd"/>
    </w:p>
    <w:p w14:paraId="4D3D96AC" w14:textId="6AE64815" w:rsidR="004B41AE" w:rsidRDefault="004B41AE" w:rsidP="004B41AE">
      <w:pPr>
        <w:ind w:left="720"/>
        <w:rPr>
          <w:rFonts w:ascii="Arial" w:hAnsi="Arial" w:cs="Arial"/>
          <w:sz w:val="20"/>
          <w:szCs w:val="20"/>
          <w:lang w:val="en-US"/>
        </w:rPr>
      </w:pPr>
      <w:r w:rsidRPr="004B41AE">
        <w:rPr>
          <w:rFonts w:ascii="Arial" w:hAnsi="Arial" w:cs="Arial"/>
          <w:b/>
          <w:bCs/>
          <w:sz w:val="20"/>
          <w:szCs w:val="20"/>
          <w:lang w:val="en-US"/>
        </w:rPr>
        <w:t xml:space="preserve">‘municipality’ </w:t>
      </w:r>
      <w:r>
        <w:rPr>
          <w:rFonts w:ascii="Arial" w:hAnsi="Arial" w:cs="Arial"/>
          <w:sz w:val="20"/>
          <w:szCs w:val="20"/>
          <w:lang w:val="en-US"/>
        </w:rPr>
        <w:t xml:space="preserve">means a category of municipality that has executive authority over and the right to reticulate electricity within its area of jurisdiction in terms of the Municipal Structures </w:t>
      </w:r>
      <w:proofErr w:type="gramStart"/>
      <w:r>
        <w:rPr>
          <w:rFonts w:ascii="Arial" w:hAnsi="Arial" w:cs="Arial"/>
          <w:sz w:val="20"/>
          <w:szCs w:val="20"/>
          <w:lang w:val="en-US"/>
        </w:rPr>
        <w:t>Act;</w:t>
      </w:r>
      <w:proofErr w:type="gramEnd"/>
    </w:p>
    <w:p w14:paraId="01DA26F9" w14:textId="73F15146" w:rsidR="00644294" w:rsidRDefault="00644294" w:rsidP="00953110">
      <w:pPr>
        <w:ind w:left="720"/>
        <w:rPr>
          <w:ins w:id="94" w:author="Amendment Bill" w:date="2022-02-24T22:32:00Z"/>
          <w:rFonts w:ascii="Arial" w:hAnsi="Arial" w:cs="Arial"/>
          <w:sz w:val="20"/>
          <w:szCs w:val="20"/>
          <w:lang w:val="en-US"/>
        </w:rPr>
      </w:pPr>
      <w:r w:rsidRPr="00644294">
        <w:rPr>
          <w:rFonts w:ascii="Arial" w:hAnsi="Arial" w:cs="Arial"/>
          <w:b/>
          <w:bCs/>
          <w:sz w:val="20"/>
          <w:szCs w:val="20"/>
          <w:lang w:val="en-US"/>
        </w:rPr>
        <w:t>‘National Energy Regulator Act’</w:t>
      </w:r>
      <w:r>
        <w:rPr>
          <w:rFonts w:ascii="Arial" w:hAnsi="Arial" w:cs="Arial"/>
          <w:sz w:val="20"/>
          <w:szCs w:val="20"/>
          <w:lang w:val="en-US"/>
        </w:rPr>
        <w:t xml:space="preserve"> means the National Energy Regulator Act, 2004 (Act 40 of 2004</w:t>
      </w:r>
      <w:proofErr w:type="gramStart"/>
      <w:r>
        <w:rPr>
          <w:rFonts w:ascii="Arial" w:hAnsi="Arial" w:cs="Arial"/>
          <w:sz w:val="20"/>
          <w:szCs w:val="20"/>
          <w:lang w:val="en-US"/>
        </w:rPr>
        <w:t>);</w:t>
      </w:r>
      <w:proofErr w:type="gramEnd"/>
    </w:p>
    <w:p w14:paraId="0BC7E949" w14:textId="7CB862B5" w:rsidR="009B73EF" w:rsidRDefault="009B73EF" w:rsidP="00953110">
      <w:pPr>
        <w:ind w:left="720"/>
        <w:rPr>
          <w:ins w:id="95" w:author="Amendment Bill" w:date="2022-02-24T22:35:00Z"/>
          <w:rFonts w:ascii="Arial" w:hAnsi="Arial" w:cs="Arial"/>
          <w:sz w:val="20"/>
          <w:szCs w:val="20"/>
          <w:lang w:val="en-US"/>
        </w:rPr>
      </w:pPr>
      <w:ins w:id="96" w:author="Amendment Bill" w:date="2022-02-24T22:32:00Z">
        <w:r>
          <w:rPr>
            <w:rFonts w:ascii="Arial" w:hAnsi="Arial" w:cs="Arial"/>
            <w:b/>
            <w:bCs/>
            <w:sz w:val="20"/>
            <w:szCs w:val="20"/>
            <w:lang w:val="en-US"/>
          </w:rPr>
          <w:t>“</w:t>
        </w:r>
        <w:proofErr w:type="gramStart"/>
        <w:r>
          <w:rPr>
            <w:rFonts w:ascii="Arial" w:hAnsi="Arial" w:cs="Arial"/>
            <w:b/>
            <w:bCs/>
            <w:sz w:val="20"/>
            <w:szCs w:val="20"/>
            <w:lang w:val="en-US"/>
          </w:rPr>
          <w:t>national</w:t>
        </w:r>
        <w:proofErr w:type="gramEnd"/>
        <w:r>
          <w:rPr>
            <w:rFonts w:ascii="Arial" w:hAnsi="Arial" w:cs="Arial"/>
            <w:b/>
            <w:bCs/>
            <w:sz w:val="20"/>
            <w:szCs w:val="20"/>
            <w:lang w:val="en-US"/>
          </w:rPr>
          <w:t xml:space="preserve"> control centre”</w:t>
        </w:r>
      </w:ins>
      <w:ins w:id="97" w:author="Amendment Bill" w:date="2022-02-24T22:33:00Z">
        <w:r>
          <w:rPr>
            <w:rFonts w:ascii="Arial" w:hAnsi="Arial" w:cs="Arial"/>
            <w:sz w:val="20"/>
            <w:szCs w:val="20"/>
            <w:lang w:val="en-US"/>
          </w:rPr>
          <w:t xml:space="preserve"> means the control centre operated for the control and management of the dispatch and supply of electricity by the generation licensees into the transmission power system;</w:t>
        </w:r>
      </w:ins>
    </w:p>
    <w:p w14:paraId="48AFA9D9" w14:textId="7A7BFC8B" w:rsidR="003717F3" w:rsidRDefault="003717F3" w:rsidP="00953110">
      <w:pPr>
        <w:ind w:left="720"/>
        <w:rPr>
          <w:ins w:id="98" w:author="Amendment Bill" w:date="2022-02-24T22:35:00Z"/>
          <w:rFonts w:ascii="Arial" w:hAnsi="Arial" w:cs="Arial"/>
          <w:sz w:val="20"/>
          <w:szCs w:val="20"/>
          <w:lang w:val="en-US"/>
        </w:rPr>
      </w:pPr>
      <w:ins w:id="99" w:author="Amendment Bill" w:date="2022-02-24T22:35:00Z">
        <w:r>
          <w:rPr>
            <w:rFonts w:ascii="Arial" w:hAnsi="Arial" w:cs="Arial"/>
            <w:b/>
            <w:bCs/>
            <w:sz w:val="20"/>
            <w:szCs w:val="20"/>
            <w:lang w:val="en-US"/>
          </w:rPr>
          <w:t>“national information system’</w:t>
        </w:r>
        <w:r>
          <w:rPr>
            <w:rFonts w:ascii="Arial" w:hAnsi="Arial" w:cs="Arial"/>
            <w:sz w:val="20"/>
            <w:szCs w:val="20"/>
            <w:lang w:val="en-US"/>
          </w:rPr>
          <w:t xml:space="preserve"> means the system provided for in section 4(a)(</w:t>
        </w:r>
        <w:proofErr w:type="gramStart"/>
        <w:r>
          <w:rPr>
            <w:rFonts w:ascii="Arial" w:hAnsi="Arial" w:cs="Arial"/>
            <w:sz w:val="20"/>
            <w:szCs w:val="20"/>
            <w:lang w:val="en-US"/>
          </w:rPr>
          <w:t>v)(</w:t>
        </w:r>
        <w:proofErr w:type="gramEnd"/>
        <w:r>
          <w:rPr>
            <w:rFonts w:ascii="Arial" w:hAnsi="Arial" w:cs="Arial"/>
            <w:sz w:val="20"/>
            <w:szCs w:val="20"/>
            <w:lang w:val="en-US"/>
          </w:rPr>
          <w:t>bb);</w:t>
        </w:r>
      </w:ins>
    </w:p>
    <w:p w14:paraId="019460A1" w14:textId="274DF8F3" w:rsidR="003717F3" w:rsidRDefault="003717F3" w:rsidP="00953110">
      <w:pPr>
        <w:ind w:left="720"/>
        <w:rPr>
          <w:ins w:id="100" w:author="Amendment Bill" w:date="2022-02-24T22:38:00Z"/>
          <w:rFonts w:ascii="Arial" w:hAnsi="Arial" w:cs="Arial"/>
          <w:sz w:val="20"/>
          <w:szCs w:val="20"/>
          <w:lang w:val="en-US"/>
        </w:rPr>
      </w:pPr>
      <w:ins w:id="101" w:author="Amendment Bill" w:date="2022-02-24T22:35:00Z">
        <w:r>
          <w:rPr>
            <w:rFonts w:ascii="Arial" w:hAnsi="Arial" w:cs="Arial"/>
            <w:b/>
            <w:bCs/>
            <w:sz w:val="20"/>
            <w:szCs w:val="20"/>
            <w:lang w:val="en-US"/>
          </w:rPr>
          <w:t>‘</w:t>
        </w:r>
        <w:proofErr w:type="gramStart"/>
        <w:r>
          <w:rPr>
            <w:rFonts w:ascii="Arial" w:hAnsi="Arial" w:cs="Arial"/>
            <w:b/>
            <w:bCs/>
            <w:sz w:val="20"/>
            <w:szCs w:val="20"/>
            <w:lang w:val="en-US"/>
          </w:rPr>
          <w:t>national</w:t>
        </w:r>
        <w:proofErr w:type="gramEnd"/>
        <w:r>
          <w:rPr>
            <w:rFonts w:ascii="Arial" w:hAnsi="Arial" w:cs="Arial"/>
            <w:b/>
            <w:bCs/>
            <w:sz w:val="20"/>
            <w:szCs w:val="20"/>
            <w:lang w:val="en-US"/>
          </w:rPr>
          <w:t xml:space="preserve"> transmission power system</w:t>
        </w:r>
      </w:ins>
      <w:ins w:id="102" w:author="Amendment Bill" w:date="2022-02-24T22:36:00Z">
        <w:r>
          <w:rPr>
            <w:rFonts w:ascii="Arial" w:hAnsi="Arial" w:cs="Arial"/>
            <w:b/>
            <w:bCs/>
            <w:sz w:val="20"/>
            <w:szCs w:val="20"/>
            <w:lang w:val="en-US"/>
          </w:rPr>
          <w:t>’</w:t>
        </w:r>
        <w:r>
          <w:rPr>
            <w:rFonts w:ascii="Arial" w:hAnsi="Arial" w:cs="Arial"/>
            <w:sz w:val="20"/>
            <w:szCs w:val="20"/>
            <w:lang w:val="en-US"/>
          </w:rPr>
          <w:t xml:space="preserve"> means the interconnected transmission power system used for the transmission of electricity produced by generation facilities for purposes</w:t>
        </w:r>
      </w:ins>
      <w:ins w:id="103" w:author="Amendment Bill" w:date="2022-02-24T22:37:00Z">
        <w:r>
          <w:rPr>
            <w:rFonts w:ascii="Arial" w:hAnsi="Arial" w:cs="Arial"/>
            <w:sz w:val="20"/>
            <w:szCs w:val="20"/>
            <w:lang w:val="en-US"/>
          </w:rPr>
          <w:t xml:space="preserve"> of the supply of electricity to customers across the territory of the Republic;</w:t>
        </w:r>
      </w:ins>
    </w:p>
    <w:p w14:paraId="755441E3" w14:textId="7DC117CF" w:rsidR="001E434D" w:rsidRDefault="001E434D" w:rsidP="00953110">
      <w:pPr>
        <w:ind w:left="720"/>
        <w:rPr>
          <w:ins w:id="104" w:author="Amendment Bill" w:date="2022-02-24T22:40:00Z"/>
          <w:rFonts w:ascii="Arial" w:hAnsi="Arial" w:cs="Arial"/>
          <w:sz w:val="20"/>
          <w:szCs w:val="20"/>
          <w:lang w:val="en-US"/>
        </w:rPr>
      </w:pPr>
      <w:ins w:id="105" w:author="Amendment Bill" w:date="2022-02-24T22:38:00Z">
        <w:r>
          <w:rPr>
            <w:rFonts w:ascii="Arial" w:hAnsi="Arial" w:cs="Arial"/>
            <w:b/>
            <w:bCs/>
            <w:sz w:val="20"/>
            <w:szCs w:val="20"/>
            <w:lang w:val="en-US"/>
          </w:rPr>
          <w:t>‘</w:t>
        </w:r>
        <w:proofErr w:type="gramStart"/>
        <w:r>
          <w:rPr>
            <w:rFonts w:ascii="Arial" w:hAnsi="Arial" w:cs="Arial"/>
            <w:b/>
            <w:bCs/>
            <w:sz w:val="20"/>
            <w:szCs w:val="20"/>
            <w:lang w:val="en-US"/>
          </w:rPr>
          <w:t>new</w:t>
        </w:r>
        <w:proofErr w:type="gramEnd"/>
        <w:r>
          <w:rPr>
            <w:rFonts w:ascii="Arial" w:hAnsi="Arial" w:cs="Arial"/>
            <w:b/>
            <w:bCs/>
            <w:sz w:val="20"/>
            <w:szCs w:val="20"/>
            <w:lang w:val="en-US"/>
          </w:rPr>
          <w:t xml:space="preserve"> generation capacity’</w:t>
        </w:r>
        <w:r>
          <w:rPr>
            <w:rFonts w:ascii="Arial" w:hAnsi="Arial" w:cs="Arial"/>
            <w:sz w:val="20"/>
            <w:szCs w:val="20"/>
            <w:lang w:val="en-US"/>
          </w:rPr>
          <w:t xml:space="preserve"> means</w:t>
        </w:r>
      </w:ins>
      <w:ins w:id="106" w:author="Amendment Bill" w:date="2022-02-24T22:39:00Z">
        <w:r>
          <w:rPr>
            <w:rFonts w:ascii="Arial" w:hAnsi="Arial" w:cs="Arial"/>
            <w:sz w:val="20"/>
            <w:szCs w:val="20"/>
            <w:lang w:val="en-US"/>
          </w:rPr>
          <w:t xml:space="preserve"> additional electricity capacity, including capacity derived from new generation facilities, an expansion of existing facilities or existing facilities not previously connected to the national transmission power system or an interconnected distribution power system</w:t>
        </w:r>
      </w:ins>
      <w:ins w:id="107" w:author="Amendment Bill" w:date="2022-02-24T22:40:00Z">
        <w:r>
          <w:rPr>
            <w:rFonts w:ascii="Arial" w:hAnsi="Arial" w:cs="Arial"/>
            <w:sz w:val="20"/>
            <w:szCs w:val="20"/>
            <w:lang w:val="en-US"/>
          </w:rPr>
          <w:t>, other than-</w:t>
        </w:r>
      </w:ins>
    </w:p>
    <w:p w14:paraId="73BB6951" w14:textId="3340DBCE" w:rsidR="001E434D" w:rsidRDefault="001E434D" w:rsidP="00953110">
      <w:pPr>
        <w:ind w:left="720"/>
        <w:rPr>
          <w:ins w:id="108" w:author="Amendment Bill" w:date="2022-02-24T22:41:00Z"/>
          <w:rFonts w:ascii="Arial" w:hAnsi="Arial" w:cs="Arial"/>
          <w:sz w:val="20"/>
          <w:szCs w:val="20"/>
          <w:lang w:val="en-US"/>
        </w:rPr>
      </w:pPr>
      <w:ins w:id="109" w:author="Amendment Bill" w:date="2022-02-24T22:40:00Z">
        <w:r w:rsidRPr="00894CA8">
          <w:rPr>
            <w:rFonts w:ascii="Arial" w:hAnsi="Arial" w:cs="Arial"/>
            <w:sz w:val="20"/>
            <w:szCs w:val="20"/>
            <w:lang w:val="en-US"/>
          </w:rPr>
          <w:t>(a)</w:t>
        </w:r>
        <w:r w:rsidRPr="00894CA8">
          <w:rPr>
            <w:rFonts w:ascii="Arial" w:hAnsi="Arial" w:cs="Arial"/>
            <w:sz w:val="20"/>
            <w:szCs w:val="20"/>
            <w:lang w:val="en-US"/>
          </w:rPr>
          <w:tab/>
        </w:r>
      </w:ins>
      <w:ins w:id="110" w:author="Amendment Bill" w:date="2022-02-24T22:41:00Z">
        <w:r>
          <w:rPr>
            <w:rFonts w:ascii="Arial" w:hAnsi="Arial" w:cs="Arial"/>
            <w:sz w:val="20"/>
            <w:szCs w:val="20"/>
            <w:lang w:val="en-US"/>
          </w:rPr>
          <w:t xml:space="preserve">the capacity of generation facilities for own </w:t>
        </w:r>
        <w:proofErr w:type="gramStart"/>
        <w:r>
          <w:rPr>
            <w:rFonts w:ascii="Arial" w:hAnsi="Arial" w:cs="Arial"/>
            <w:sz w:val="20"/>
            <w:szCs w:val="20"/>
            <w:lang w:val="en-US"/>
          </w:rPr>
          <w:t>use;</w:t>
        </w:r>
        <w:proofErr w:type="gramEnd"/>
      </w:ins>
    </w:p>
    <w:p w14:paraId="5A3D3371" w14:textId="0F6F6461" w:rsidR="001E434D" w:rsidRDefault="001E434D" w:rsidP="001E434D">
      <w:pPr>
        <w:ind w:left="1440" w:hanging="720"/>
        <w:rPr>
          <w:ins w:id="111" w:author="Amendment Bill" w:date="2022-02-24T22:42:00Z"/>
          <w:rFonts w:ascii="Arial" w:hAnsi="Arial" w:cs="Arial"/>
          <w:sz w:val="20"/>
          <w:szCs w:val="20"/>
          <w:lang w:val="en-US"/>
        </w:rPr>
      </w:pPr>
      <w:ins w:id="112" w:author="Amendment Bill" w:date="2022-02-24T22:41:00Z">
        <w:r>
          <w:rPr>
            <w:rFonts w:ascii="Arial" w:hAnsi="Arial" w:cs="Arial"/>
            <w:sz w:val="20"/>
            <w:szCs w:val="20"/>
            <w:lang w:val="en-US"/>
          </w:rPr>
          <w:t>(b)</w:t>
        </w:r>
        <w:r>
          <w:rPr>
            <w:rFonts w:ascii="Arial" w:hAnsi="Arial" w:cs="Arial"/>
            <w:sz w:val="20"/>
            <w:szCs w:val="20"/>
            <w:lang w:val="en-US"/>
          </w:rPr>
          <w:tab/>
          <w:t xml:space="preserve">the capacity of generation facilities that supply electricity to end users pursuant </w:t>
        </w:r>
      </w:ins>
      <w:ins w:id="113" w:author="Amendment Bill" w:date="2022-02-24T22:42:00Z">
        <w:r>
          <w:rPr>
            <w:rFonts w:ascii="Arial" w:hAnsi="Arial" w:cs="Arial"/>
            <w:sz w:val="20"/>
            <w:szCs w:val="20"/>
            <w:lang w:val="en-US"/>
          </w:rPr>
          <w:t xml:space="preserve">to direct supply </w:t>
        </w:r>
        <w:proofErr w:type="gramStart"/>
        <w:r>
          <w:rPr>
            <w:rFonts w:ascii="Arial" w:hAnsi="Arial" w:cs="Arial"/>
            <w:sz w:val="20"/>
            <w:szCs w:val="20"/>
            <w:lang w:val="en-US"/>
          </w:rPr>
          <w:t>agreements;</w:t>
        </w:r>
        <w:proofErr w:type="gramEnd"/>
      </w:ins>
    </w:p>
    <w:p w14:paraId="3F6A8A1F" w14:textId="74A7E8B4" w:rsidR="001E434D" w:rsidRDefault="001E434D" w:rsidP="001E434D">
      <w:pPr>
        <w:ind w:left="1440" w:hanging="720"/>
        <w:rPr>
          <w:ins w:id="114" w:author="Amendment Bill" w:date="2022-02-24T22:43:00Z"/>
          <w:rFonts w:ascii="Arial" w:hAnsi="Arial" w:cs="Arial"/>
          <w:sz w:val="20"/>
          <w:szCs w:val="20"/>
          <w:lang w:val="en-US"/>
        </w:rPr>
      </w:pPr>
      <w:ins w:id="115" w:author="Amendment Bill" w:date="2022-02-24T22:42:00Z">
        <w:r>
          <w:rPr>
            <w:rFonts w:ascii="Arial" w:hAnsi="Arial" w:cs="Arial"/>
            <w:sz w:val="20"/>
            <w:szCs w:val="20"/>
            <w:lang w:val="en-US"/>
          </w:rPr>
          <w:t>(c)</w:t>
        </w:r>
        <w:r>
          <w:rPr>
            <w:rFonts w:ascii="Arial" w:hAnsi="Arial" w:cs="Arial"/>
            <w:sz w:val="20"/>
            <w:szCs w:val="20"/>
            <w:lang w:val="en-US"/>
          </w:rPr>
          <w:tab/>
          <w:t>the capacity of generation facilities</w:t>
        </w:r>
      </w:ins>
      <w:ins w:id="116" w:author="Amendment Bill" w:date="2022-02-24T22:43:00Z">
        <w:r w:rsidR="00AE6C8E">
          <w:rPr>
            <w:rFonts w:ascii="Arial" w:hAnsi="Arial" w:cs="Arial"/>
            <w:sz w:val="20"/>
            <w:szCs w:val="20"/>
            <w:lang w:val="en-US"/>
          </w:rPr>
          <w:t xml:space="preserve"> referred to</w:t>
        </w:r>
      </w:ins>
      <w:ins w:id="117" w:author="Amendment Bill" w:date="2022-02-24T22:45:00Z">
        <w:r w:rsidR="00C14DF8">
          <w:rPr>
            <w:rFonts w:ascii="Arial" w:hAnsi="Arial" w:cs="Arial"/>
            <w:sz w:val="20"/>
            <w:szCs w:val="20"/>
            <w:lang w:val="en-US"/>
          </w:rPr>
          <w:t xml:space="preserve"> in</w:t>
        </w:r>
      </w:ins>
      <w:ins w:id="118" w:author="Amendment Bill" w:date="2022-02-24T22:43:00Z">
        <w:r w:rsidR="00AE6C8E">
          <w:rPr>
            <w:rFonts w:ascii="Arial" w:hAnsi="Arial" w:cs="Arial"/>
            <w:sz w:val="20"/>
            <w:szCs w:val="20"/>
            <w:lang w:val="en-US"/>
          </w:rPr>
          <w:t xml:space="preserve"> item 1 of Schedule </w:t>
        </w:r>
        <w:proofErr w:type="gramStart"/>
        <w:r w:rsidR="00AE6C8E">
          <w:rPr>
            <w:rFonts w:ascii="Arial" w:hAnsi="Arial" w:cs="Arial"/>
            <w:sz w:val="20"/>
            <w:szCs w:val="20"/>
            <w:lang w:val="en-US"/>
          </w:rPr>
          <w:t>II;  and</w:t>
        </w:r>
        <w:proofErr w:type="gramEnd"/>
      </w:ins>
    </w:p>
    <w:p w14:paraId="7893FDD1" w14:textId="164C98CA" w:rsidR="00AE6C8E" w:rsidRDefault="00AE6C8E" w:rsidP="001E434D">
      <w:pPr>
        <w:ind w:left="1440" w:hanging="720"/>
        <w:rPr>
          <w:ins w:id="119" w:author="Amendment Bill" w:date="2022-02-24T22:45:00Z"/>
          <w:rFonts w:ascii="Arial" w:hAnsi="Arial" w:cs="Arial"/>
          <w:sz w:val="20"/>
          <w:szCs w:val="20"/>
          <w:lang w:val="en-US"/>
        </w:rPr>
      </w:pPr>
      <w:ins w:id="120" w:author="Amendment Bill" w:date="2022-02-24T22:43:00Z">
        <w:r>
          <w:rPr>
            <w:rFonts w:ascii="Arial" w:hAnsi="Arial" w:cs="Arial"/>
            <w:sz w:val="20"/>
            <w:szCs w:val="20"/>
            <w:lang w:val="en-US"/>
          </w:rPr>
          <w:t>(d)</w:t>
        </w:r>
        <w:r>
          <w:rPr>
            <w:rFonts w:ascii="Arial" w:hAnsi="Arial" w:cs="Arial"/>
            <w:sz w:val="20"/>
            <w:szCs w:val="20"/>
            <w:lang w:val="en-US"/>
          </w:rPr>
          <w:tab/>
          <w:t>the capacity of generation facilities for export, which have been approved by the Minister in accordance with section 13A(1)(c</w:t>
        </w:r>
        <w:proofErr w:type="gramStart"/>
        <w:r>
          <w:rPr>
            <w:rFonts w:ascii="Arial" w:hAnsi="Arial" w:cs="Arial"/>
            <w:sz w:val="20"/>
            <w:szCs w:val="20"/>
            <w:lang w:val="en-US"/>
          </w:rPr>
          <w:t>)</w:t>
        </w:r>
      </w:ins>
      <w:ins w:id="121" w:author="Amendment Bill" w:date="2022-02-24T22:44:00Z">
        <w:r>
          <w:rPr>
            <w:rFonts w:ascii="Arial" w:hAnsi="Arial" w:cs="Arial"/>
            <w:sz w:val="20"/>
            <w:szCs w:val="20"/>
            <w:lang w:val="en-US"/>
          </w:rPr>
          <w:t>;</w:t>
        </w:r>
      </w:ins>
      <w:proofErr w:type="gramEnd"/>
    </w:p>
    <w:p w14:paraId="138E4997" w14:textId="07481617" w:rsidR="00FD1176" w:rsidRDefault="00FD1176" w:rsidP="00FD1176">
      <w:pPr>
        <w:ind w:left="720"/>
        <w:rPr>
          <w:ins w:id="122" w:author="Amendment Bill" w:date="2022-02-24T22:47:00Z"/>
          <w:rFonts w:ascii="Arial" w:hAnsi="Arial" w:cs="Arial"/>
          <w:sz w:val="20"/>
          <w:szCs w:val="20"/>
          <w:lang w:val="en-US"/>
        </w:rPr>
      </w:pPr>
      <w:ins w:id="123" w:author="Amendment Bill" w:date="2022-02-24T22:45:00Z">
        <w:r w:rsidRPr="00894CA8">
          <w:rPr>
            <w:rFonts w:ascii="Arial" w:hAnsi="Arial" w:cs="Arial"/>
            <w:b/>
            <w:bCs/>
            <w:sz w:val="20"/>
            <w:szCs w:val="20"/>
            <w:lang w:val="en-US"/>
          </w:rPr>
          <w:t>“NERSA”</w:t>
        </w:r>
        <w:r>
          <w:rPr>
            <w:rFonts w:ascii="Arial" w:hAnsi="Arial" w:cs="Arial"/>
            <w:sz w:val="20"/>
            <w:szCs w:val="20"/>
            <w:lang w:val="en-US"/>
          </w:rPr>
          <w:t xml:space="preserve"> means</w:t>
        </w:r>
      </w:ins>
      <w:ins w:id="124" w:author="Amendment Bill" w:date="2022-02-24T22:46:00Z">
        <w:r>
          <w:rPr>
            <w:rFonts w:ascii="Arial" w:hAnsi="Arial" w:cs="Arial"/>
            <w:sz w:val="20"/>
            <w:szCs w:val="20"/>
            <w:lang w:val="en-US"/>
          </w:rPr>
          <w:t xml:space="preserve"> the National Energy Regulator of South Africa established in terms of section 3 of the National Energy Regulator Act, 2004 (Act No. 40 of 2004</w:t>
        </w:r>
        <w:proofErr w:type="gramStart"/>
        <w:r>
          <w:rPr>
            <w:rFonts w:ascii="Arial" w:hAnsi="Arial" w:cs="Arial"/>
            <w:sz w:val="20"/>
            <w:szCs w:val="20"/>
            <w:lang w:val="en-US"/>
          </w:rPr>
          <w:t>);</w:t>
        </w:r>
      </w:ins>
      <w:proofErr w:type="gramEnd"/>
    </w:p>
    <w:p w14:paraId="73841213" w14:textId="6F244B13" w:rsidR="00B10319" w:rsidRDefault="00B10319" w:rsidP="00FD1176">
      <w:pPr>
        <w:ind w:left="720"/>
        <w:rPr>
          <w:ins w:id="125" w:author="Amendment Bill" w:date="2022-02-24T22:54:00Z"/>
          <w:rFonts w:ascii="Arial" w:hAnsi="Arial" w:cs="Arial"/>
          <w:sz w:val="20"/>
          <w:szCs w:val="20"/>
          <w:lang w:val="en-US"/>
        </w:rPr>
      </w:pPr>
      <w:ins w:id="126" w:author="Amendment Bill" w:date="2022-02-24T22:47:00Z">
        <w:r>
          <w:rPr>
            <w:rFonts w:ascii="Arial" w:hAnsi="Arial" w:cs="Arial"/>
            <w:b/>
            <w:bCs/>
            <w:sz w:val="20"/>
            <w:szCs w:val="20"/>
            <w:lang w:val="en-US"/>
          </w:rPr>
          <w:t>‘</w:t>
        </w:r>
        <w:proofErr w:type="gramStart"/>
        <w:r>
          <w:rPr>
            <w:rFonts w:ascii="Arial" w:hAnsi="Arial" w:cs="Arial"/>
            <w:b/>
            <w:bCs/>
            <w:sz w:val="20"/>
            <w:szCs w:val="20"/>
            <w:lang w:val="en-US"/>
          </w:rPr>
          <w:t>organ</w:t>
        </w:r>
        <w:proofErr w:type="gramEnd"/>
        <w:r>
          <w:rPr>
            <w:rFonts w:ascii="Arial" w:hAnsi="Arial" w:cs="Arial"/>
            <w:b/>
            <w:bCs/>
            <w:sz w:val="20"/>
            <w:szCs w:val="20"/>
            <w:lang w:val="en-US"/>
          </w:rPr>
          <w:t xml:space="preserve"> of state’</w:t>
        </w:r>
        <w:r>
          <w:rPr>
            <w:rFonts w:ascii="Arial" w:hAnsi="Arial" w:cs="Arial"/>
            <w:sz w:val="20"/>
            <w:szCs w:val="20"/>
            <w:lang w:val="en-US"/>
          </w:rPr>
          <w:t xml:space="preserve"> bears the meaning assigned to it in section 239 of the Constitution</w:t>
        </w:r>
      </w:ins>
      <w:ins w:id="127" w:author="Amendment Bill" w:date="2022-02-24T22:48:00Z">
        <w:r w:rsidR="00495E5A">
          <w:rPr>
            <w:rFonts w:ascii="Arial" w:hAnsi="Arial" w:cs="Arial"/>
            <w:sz w:val="20"/>
            <w:szCs w:val="20"/>
            <w:lang w:val="en-US"/>
          </w:rPr>
          <w:t>;</w:t>
        </w:r>
      </w:ins>
    </w:p>
    <w:p w14:paraId="5E61169B" w14:textId="5E56B217" w:rsidR="0008780D" w:rsidRPr="009D1C38" w:rsidRDefault="009D1C38" w:rsidP="00FD1176">
      <w:pPr>
        <w:ind w:left="720"/>
        <w:rPr>
          <w:rFonts w:ascii="Arial" w:hAnsi="Arial" w:cs="Arial"/>
          <w:sz w:val="20"/>
          <w:szCs w:val="20"/>
          <w:lang w:val="en-US"/>
        </w:rPr>
      </w:pPr>
      <w:ins w:id="128" w:author="Amendment Bill" w:date="2022-02-24T22:54:00Z">
        <w:r>
          <w:rPr>
            <w:rFonts w:ascii="Arial" w:hAnsi="Arial" w:cs="Arial"/>
            <w:b/>
            <w:bCs/>
            <w:sz w:val="20"/>
            <w:szCs w:val="20"/>
            <w:lang w:val="en-US"/>
          </w:rPr>
          <w:t>“</w:t>
        </w:r>
        <w:proofErr w:type="gramStart"/>
        <w:r>
          <w:rPr>
            <w:rFonts w:ascii="Arial" w:hAnsi="Arial" w:cs="Arial"/>
            <w:b/>
            <w:bCs/>
            <w:sz w:val="20"/>
            <w:szCs w:val="20"/>
            <w:lang w:val="en-US"/>
          </w:rPr>
          <w:t>own</w:t>
        </w:r>
        <w:proofErr w:type="gramEnd"/>
        <w:r>
          <w:rPr>
            <w:rFonts w:ascii="Arial" w:hAnsi="Arial" w:cs="Arial"/>
            <w:b/>
            <w:bCs/>
            <w:sz w:val="20"/>
            <w:szCs w:val="20"/>
            <w:lang w:val="en-US"/>
          </w:rPr>
          <w:t xml:space="preserve"> use”</w:t>
        </w:r>
        <w:r>
          <w:rPr>
            <w:rFonts w:ascii="Arial" w:hAnsi="Arial" w:cs="Arial"/>
            <w:sz w:val="20"/>
            <w:szCs w:val="20"/>
            <w:lang w:val="en-US"/>
          </w:rPr>
          <w:t>, in the context of a generation facility, means a facility that generates electricity that is used by the operator or owner of th</w:t>
        </w:r>
      </w:ins>
      <w:ins w:id="129" w:author="Amendment Bill" w:date="2022-02-24T22:55:00Z">
        <w:r>
          <w:rPr>
            <w:rFonts w:ascii="Arial" w:hAnsi="Arial" w:cs="Arial"/>
            <w:sz w:val="20"/>
            <w:szCs w:val="20"/>
            <w:lang w:val="en-US"/>
          </w:rPr>
          <w:t>at facility but which may also export electricity to a distributor pursuant to an agreement entered into with such distributor;”</w:t>
        </w:r>
      </w:ins>
    </w:p>
    <w:p w14:paraId="793A8409" w14:textId="0A6345AB" w:rsidR="00644294" w:rsidRDefault="00644294" w:rsidP="00953110">
      <w:pPr>
        <w:ind w:left="720"/>
        <w:rPr>
          <w:ins w:id="130" w:author="Amendment Bill" w:date="2022-02-24T22:56:00Z"/>
          <w:rFonts w:ascii="Arial" w:hAnsi="Arial" w:cs="Arial"/>
          <w:sz w:val="20"/>
          <w:szCs w:val="20"/>
          <w:lang w:val="en-US"/>
        </w:rPr>
      </w:pPr>
      <w:r>
        <w:rPr>
          <w:rFonts w:ascii="Arial" w:hAnsi="Arial" w:cs="Arial"/>
          <w:b/>
          <w:bCs/>
          <w:sz w:val="20"/>
          <w:szCs w:val="20"/>
          <w:lang w:val="en-US"/>
        </w:rPr>
        <w:t>‘person’</w:t>
      </w:r>
      <w:r>
        <w:rPr>
          <w:rFonts w:ascii="Arial" w:hAnsi="Arial" w:cs="Arial"/>
          <w:sz w:val="20"/>
          <w:szCs w:val="20"/>
          <w:lang w:val="en-US"/>
        </w:rPr>
        <w:t xml:space="preserve"> includes any organ of state</w:t>
      </w:r>
      <w:del w:id="131" w:author="Amendment Bill" w:date="2022-02-24T22:56:00Z">
        <w:r w:rsidDel="00680784">
          <w:rPr>
            <w:rFonts w:ascii="Arial" w:hAnsi="Arial" w:cs="Arial"/>
            <w:sz w:val="20"/>
            <w:szCs w:val="20"/>
            <w:lang w:val="en-US"/>
          </w:rPr>
          <w:delText xml:space="preserve"> as defined in section 239 of the Constitution</w:delText>
        </w:r>
      </w:del>
      <w:r>
        <w:rPr>
          <w:rFonts w:ascii="Arial" w:hAnsi="Arial" w:cs="Arial"/>
          <w:sz w:val="20"/>
          <w:szCs w:val="20"/>
          <w:lang w:val="en-US"/>
        </w:rPr>
        <w:t>;</w:t>
      </w:r>
    </w:p>
    <w:p w14:paraId="1D745491" w14:textId="3DE982B0" w:rsidR="00680784" w:rsidRPr="00680784" w:rsidRDefault="00680784" w:rsidP="00953110">
      <w:pPr>
        <w:ind w:left="720"/>
        <w:rPr>
          <w:rFonts w:ascii="Arial" w:hAnsi="Arial" w:cs="Arial"/>
          <w:sz w:val="20"/>
          <w:szCs w:val="20"/>
          <w:lang w:val="en-US"/>
        </w:rPr>
      </w:pPr>
      <w:ins w:id="132" w:author="Amendment Bill" w:date="2022-02-24T22:57:00Z">
        <w:r>
          <w:rPr>
            <w:rFonts w:ascii="Arial" w:hAnsi="Arial" w:cs="Arial"/>
            <w:b/>
            <w:bCs/>
            <w:sz w:val="20"/>
            <w:szCs w:val="20"/>
            <w:lang w:val="en-US"/>
          </w:rPr>
          <w:t>‘</w:t>
        </w:r>
        <w:proofErr w:type="gramStart"/>
        <w:r>
          <w:rPr>
            <w:rFonts w:ascii="Arial" w:hAnsi="Arial" w:cs="Arial"/>
            <w:b/>
            <w:bCs/>
            <w:sz w:val="20"/>
            <w:szCs w:val="20"/>
            <w:lang w:val="en-US"/>
          </w:rPr>
          <w:t>power</w:t>
        </w:r>
        <w:proofErr w:type="gramEnd"/>
        <w:r>
          <w:rPr>
            <w:rFonts w:ascii="Arial" w:hAnsi="Arial" w:cs="Arial"/>
            <w:b/>
            <w:bCs/>
            <w:sz w:val="20"/>
            <w:szCs w:val="20"/>
            <w:lang w:val="en-US"/>
          </w:rPr>
          <w:t xml:space="preserve"> purchase agreement’ or ‘PPA’</w:t>
        </w:r>
        <w:r>
          <w:rPr>
            <w:rFonts w:ascii="Arial" w:hAnsi="Arial" w:cs="Arial"/>
            <w:sz w:val="20"/>
            <w:szCs w:val="20"/>
            <w:lang w:val="en-US"/>
          </w:rPr>
          <w:t xml:space="preserve"> means an agreement between a generator and a buyer for the sale and purchase of electricity or electricity generation capacity;</w:t>
        </w:r>
      </w:ins>
    </w:p>
    <w:p w14:paraId="2BA39399" w14:textId="23255658" w:rsidR="00644294" w:rsidRDefault="00644294" w:rsidP="00953110">
      <w:pPr>
        <w:ind w:left="720"/>
        <w:rPr>
          <w:ins w:id="133" w:author="Amendment Bill" w:date="2022-02-24T22:58:00Z"/>
          <w:rFonts w:ascii="Arial" w:hAnsi="Arial" w:cs="Arial"/>
          <w:sz w:val="20"/>
          <w:szCs w:val="20"/>
          <w:lang w:val="en-US"/>
        </w:rPr>
      </w:pPr>
      <w:r>
        <w:rPr>
          <w:rFonts w:ascii="Arial" w:hAnsi="Arial" w:cs="Arial"/>
          <w:b/>
          <w:bCs/>
          <w:sz w:val="20"/>
          <w:szCs w:val="20"/>
          <w:lang w:val="en-US"/>
        </w:rPr>
        <w:t>‘prescribe’</w:t>
      </w:r>
      <w:r>
        <w:rPr>
          <w:rFonts w:ascii="Arial" w:hAnsi="Arial" w:cs="Arial"/>
          <w:sz w:val="20"/>
          <w:szCs w:val="20"/>
          <w:lang w:val="en-US"/>
        </w:rPr>
        <w:t xml:space="preserve"> means prescribe by regulation</w:t>
      </w:r>
      <w:del w:id="134" w:author="Amendment Bill" w:date="2022-02-24T22:58:00Z">
        <w:r w:rsidDel="00450A58">
          <w:rPr>
            <w:rFonts w:ascii="Arial" w:hAnsi="Arial" w:cs="Arial"/>
            <w:sz w:val="20"/>
            <w:szCs w:val="20"/>
            <w:lang w:val="en-US"/>
          </w:rPr>
          <w:delText xml:space="preserve"> or rule</w:delText>
        </w:r>
      </w:del>
      <w:r>
        <w:rPr>
          <w:rFonts w:ascii="Arial" w:hAnsi="Arial" w:cs="Arial"/>
          <w:sz w:val="20"/>
          <w:szCs w:val="20"/>
          <w:lang w:val="en-US"/>
        </w:rPr>
        <w:t>;</w:t>
      </w:r>
    </w:p>
    <w:p w14:paraId="6A6E3EAA" w14:textId="0B948AB0" w:rsidR="00CF6B9C" w:rsidRPr="00CF6B9C" w:rsidRDefault="00CF6B9C" w:rsidP="00953110">
      <w:pPr>
        <w:ind w:left="720"/>
        <w:rPr>
          <w:rFonts w:ascii="Arial" w:hAnsi="Arial" w:cs="Arial"/>
          <w:sz w:val="20"/>
          <w:szCs w:val="20"/>
          <w:lang w:val="en-US"/>
        </w:rPr>
      </w:pPr>
      <w:ins w:id="135" w:author="Amendment Bill" w:date="2022-02-24T22:58:00Z">
        <w:r>
          <w:rPr>
            <w:rFonts w:ascii="Arial" w:hAnsi="Arial" w:cs="Arial"/>
            <w:b/>
            <w:bCs/>
            <w:sz w:val="20"/>
            <w:szCs w:val="20"/>
            <w:lang w:val="en-US"/>
          </w:rPr>
          <w:t>‘regulations’</w:t>
        </w:r>
        <w:r>
          <w:rPr>
            <w:rFonts w:ascii="Arial" w:hAnsi="Arial" w:cs="Arial"/>
            <w:sz w:val="20"/>
            <w:szCs w:val="20"/>
            <w:lang w:val="en-US"/>
          </w:rPr>
          <w:t xml:space="preserve"> means regulations prescribed by the Minister in terms of section </w:t>
        </w:r>
        <w:proofErr w:type="gramStart"/>
        <w:r>
          <w:rPr>
            <w:rFonts w:ascii="Arial" w:hAnsi="Arial" w:cs="Arial"/>
            <w:sz w:val="20"/>
            <w:szCs w:val="20"/>
            <w:lang w:val="en-US"/>
          </w:rPr>
          <w:t>35(4</w:t>
        </w:r>
      </w:ins>
      <w:ins w:id="136" w:author="Amendment Bill" w:date="2022-02-24T22:59:00Z">
        <w:r>
          <w:rPr>
            <w:rFonts w:ascii="Arial" w:hAnsi="Arial" w:cs="Arial"/>
            <w:sz w:val="20"/>
            <w:szCs w:val="20"/>
            <w:lang w:val="en-US"/>
          </w:rPr>
          <w:t>);</w:t>
        </w:r>
      </w:ins>
      <w:proofErr w:type="gramEnd"/>
    </w:p>
    <w:p w14:paraId="35DADC7F" w14:textId="796D230D" w:rsidR="00644294" w:rsidDel="00CF6B9C" w:rsidRDefault="00644294" w:rsidP="00953110">
      <w:pPr>
        <w:ind w:left="720"/>
        <w:rPr>
          <w:del w:id="137" w:author="Amendment Bill" w:date="2022-02-24T22:58:00Z"/>
          <w:rFonts w:ascii="Arial" w:hAnsi="Arial" w:cs="Arial"/>
          <w:sz w:val="20"/>
          <w:szCs w:val="20"/>
          <w:lang w:val="en-US"/>
        </w:rPr>
      </w:pPr>
      <w:del w:id="138" w:author="Amendment Bill" w:date="2022-02-24T22:58:00Z">
        <w:r w:rsidDel="00CF6B9C">
          <w:rPr>
            <w:rFonts w:ascii="Arial" w:hAnsi="Arial" w:cs="Arial"/>
            <w:b/>
            <w:bCs/>
            <w:sz w:val="20"/>
            <w:szCs w:val="20"/>
            <w:lang w:val="en-US"/>
          </w:rPr>
          <w:delText>‘price’</w:delText>
        </w:r>
        <w:r w:rsidDel="00CF6B9C">
          <w:rPr>
            <w:rFonts w:ascii="Arial" w:hAnsi="Arial" w:cs="Arial"/>
            <w:sz w:val="20"/>
            <w:szCs w:val="20"/>
            <w:lang w:val="en-US"/>
          </w:rPr>
          <w:delText xml:space="preserve"> means a charge for electricity;</w:delText>
        </w:r>
      </w:del>
    </w:p>
    <w:p w14:paraId="67276343" w14:textId="03BB1999" w:rsidR="00644294" w:rsidRDefault="00644294" w:rsidP="00953110">
      <w:pPr>
        <w:ind w:left="720"/>
        <w:rPr>
          <w:rFonts w:ascii="Arial" w:hAnsi="Arial" w:cs="Arial"/>
          <w:sz w:val="20"/>
          <w:szCs w:val="20"/>
          <w:lang w:val="en-US"/>
        </w:rPr>
      </w:pPr>
      <w:r>
        <w:rPr>
          <w:rFonts w:ascii="Arial" w:hAnsi="Arial" w:cs="Arial"/>
          <w:b/>
          <w:bCs/>
          <w:sz w:val="20"/>
          <w:szCs w:val="20"/>
          <w:lang w:val="en-US"/>
        </w:rPr>
        <w:t>‘Regulator’</w:t>
      </w:r>
      <w:r>
        <w:rPr>
          <w:rFonts w:ascii="Arial" w:hAnsi="Arial" w:cs="Arial"/>
          <w:sz w:val="20"/>
          <w:szCs w:val="20"/>
          <w:lang w:val="en-US"/>
        </w:rPr>
        <w:t xml:space="preserve"> means the National Energy Regulator established by </w:t>
      </w:r>
      <w:del w:id="139" w:author="Amendment Bill" w:date="2022-02-24T22:59:00Z">
        <w:r w:rsidDel="00D36048">
          <w:rPr>
            <w:rFonts w:ascii="Arial" w:hAnsi="Arial" w:cs="Arial"/>
            <w:sz w:val="20"/>
            <w:szCs w:val="20"/>
            <w:lang w:val="en-US"/>
          </w:rPr>
          <w:delText xml:space="preserve">section 3 of </w:delText>
        </w:r>
      </w:del>
      <w:r>
        <w:rPr>
          <w:rFonts w:ascii="Arial" w:hAnsi="Arial" w:cs="Arial"/>
          <w:sz w:val="20"/>
          <w:szCs w:val="20"/>
          <w:lang w:val="en-US"/>
        </w:rPr>
        <w:t xml:space="preserve">the National Energy Regulator </w:t>
      </w:r>
      <w:proofErr w:type="gramStart"/>
      <w:r>
        <w:rPr>
          <w:rFonts w:ascii="Arial" w:hAnsi="Arial" w:cs="Arial"/>
          <w:sz w:val="20"/>
          <w:szCs w:val="20"/>
          <w:lang w:val="en-US"/>
        </w:rPr>
        <w:t>Act;</w:t>
      </w:r>
      <w:proofErr w:type="gramEnd"/>
    </w:p>
    <w:p w14:paraId="2C67F09A" w14:textId="3D4A5C12" w:rsidR="00BD09F0" w:rsidRDefault="00644294" w:rsidP="0025510D">
      <w:pPr>
        <w:ind w:left="720"/>
        <w:rPr>
          <w:ins w:id="140" w:author="Amendment Bill" w:date="2022-02-24T23:00:00Z"/>
          <w:rFonts w:ascii="Arial" w:hAnsi="Arial" w:cs="Arial"/>
          <w:sz w:val="20"/>
          <w:szCs w:val="20"/>
          <w:lang w:val="en-US"/>
        </w:rPr>
      </w:pPr>
      <w:r>
        <w:rPr>
          <w:rFonts w:ascii="Arial" w:hAnsi="Arial" w:cs="Arial"/>
          <w:b/>
          <w:bCs/>
          <w:sz w:val="20"/>
          <w:szCs w:val="20"/>
          <w:lang w:val="en-US"/>
        </w:rPr>
        <w:t>‘reticulation’</w:t>
      </w:r>
      <w:r>
        <w:rPr>
          <w:rFonts w:ascii="Arial" w:hAnsi="Arial" w:cs="Arial"/>
          <w:sz w:val="20"/>
          <w:szCs w:val="20"/>
          <w:lang w:val="en-US"/>
        </w:rPr>
        <w:t xml:space="preserve"> means trading or distribution of electricity and includes </w:t>
      </w:r>
      <w:r w:rsidR="00BD09F0">
        <w:rPr>
          <w:rFonts w:ascii="Arial" w:hAnsi="Arial" w:cs="Arial"/>
          <w:sz w:val="20"/>
          <w:szCs w:val="20"/>
          <w:lang w:val="en-US"/>
        </w:rPr>
        <w:t xml:space="preserve">services associated </w:t>
      </w:r>
      <w:proofErr w:type="gramStart"/>
      <w:r w:rsidR="00BD09F0">
        <w:rPr>
          <w:rFonts w:ascii="Arial" w:hAnsi="Arial" w:cs="Arial"/>
          <w:sz w:val="20"/>
          <w:szCs w:val="20"/>
          <w:lang w:val="en-US"/>
        </w:rPr>
        <w:t>therewith;</w:t>
      </w:r>
      <w:proofErr w:type="gramEnd"/>
    </w:p>
    <w:p w14:paraId="0350CA4B" w14:textId="34054F2B" w:rsidR="00D6067F" w:rsidRDefault="00D6067F" w:rsidP="00953110">
      <w:pPr>
        <w:ind w:left="720"/>
        <w:rPr>
          <w:ins w:id="141" w:author="Amendment Bill" w:date="2022-02-24T23:01:00Z"/>
          <w:rFonts w:ascii="Arial" w:hAnsi="Arial" w:cs="Arial"/>
          <w:sz w:val="20"/>
          <w:szCs w:val="20"/>
          <w:lang w:val="en-US"/>
        </w:rPr>
      </w:pPr>
      <w:ins w:id="142" w:author="Amendment Bill" w:date="2022-02-24T23:00:00Z">
        <w:r>
          <w:rPr>
            <w:rFonts w:ascii="Arial" w:hAnsi="Arial" w:cs="Arial"/>
            <w:b/>
            <w:bCs/>
            <w:sz w:val="20"/>
            <w:szCs w:val="20"/>
            <w:lang w:val="en-US"/>
          </w:rPr>
          <w:t>‘rule’</w:t>
        </w:r>
        <w:r>
          <w:rPr>
            <w:rFonts w:ascii="Arial" w:hAnsi="Arial" w:cs="Arial"/>
            <w:sz w:val="20"/>
            <w:szCs w:val="20"/>
            <w:lang w:val="en-US"/>
          </w:rPr>
          <w:t xml:space="preserve"> means a rule made by the Regulator in terms of section 35(3) or 35(3A</w:t>
        </w:r>
        <w:proofErr w:type="gramStart"/>
        <w:r>
          <w:rPr>
            <w:rFonts w:ascii="Arial" w:hAnsi="Arial" w:cs="Arial"/>
            <w:sz w:val="20"/>
            <w:szCs w:val="20"/>
            <w:lang w:val="en-US"/>
          </w:rPr>
          <w:t>);</w:t>
        </w:r>
      </w:ins>
      <w:proofErr w:type="gramEnd"/>
    </w:p>
    <w:p w14:paraId="4ABAF11F" w14:textId="20D00848" w:rsidR="00D44397" w:rsidRPr="00D44397" w:rsidRDefault="00D44397" w:rsidP="00953110">
      <w:pPr>
        <w:ind w:left="720"/>
        <w:rPr>
          <w:rFonts w:ascii="Arial" w:hAnsi="Arial" w:cs="Arial"/>
          <w:sz w:val="20"/>
          <w:szCs w:val="20"/>
          <w:lang w:val="en-US"/>
        </w:rPr>
      </w:pPr>
      <w:ins w:id="143" w:author="Amendment Bill" w:date="2022-02-24T23:01:00Z">
        <w:r>
          <w:rPr>
            <w:rFonts w:ascii="Arial" w:hAnsi="Arial" w:cs="Arial"/>
            <w:b/>
            <w:bCs/>
            <w:sz w:val="20"/>
            <w:szCs w:val="20"/>
            <w:lang w:val="en-US"/>
          </w:rPr>
          <w:t>‘</w:t>
        </w:r>
        <w:proofErr w:type="gramStart"/>
        <w:r>
          <w:rPr>
            <w:rFonts w:ascii="Arial" w:hAnsi="Arial" w:cs="Arial"/>
            <w:b/>
            <w:bCs/>
            <w:sz w:val="20"/>
            <w:szCs w:val="20"/>
            <w:lang w:val="en-US"/>
          </w:rPr>
          <w:t>section</w:t>
        </w:r>
        <w:proofErr w:type="gramEnd"/>
        <w:r>
          <w:rPr>
            <w:rFonts w:ascii="Arial" w:hAnsi="Arial" w:cs="Arial"/>
            <w:b/>
            <w:bCs/>
            <w:sz w:val="20"/>
            <w:szCs w:val="20"/>
            <w:lang w:val="en-US"/>
          </w:rPr>
          <w:t xml:space="preserve"> 34 determination’</w:t>
        </w:r>
        <w:r>
          <w:rPr>
            <w:rFonts w:ascii="Arial" w:hAnsi="Arial" w:cs="Arial"/>
            <w:sz w:val="20"/>
            <w:szCs w:val="20"/>
            <w:lang w:val="en-US"/>
          </w:rPr>
          <w:t xml:space="preserve"> means a determination made by the Minister</w:t>
        </w:r>
      </w:ins>
    </w:p>
    <w:p w14:paraId="65481CCE" w14:textId="317130AA" w:rsidR="00612B0D" w:rsidRDefault="00D56F1A" w:rsidP="0025510D">
      <w:pPr>
        <w:ind w:left="720"/>
        <w:rPr>
          <w:rFonts w:ascii="Arial" w:hAnsi="Arial" w:cs="Arial"/>
          <w:sz w:val="20"/>
          <w:szCs w:val="20"/>
          <w:lang w:val="en-US"/>
        </w:rPr>
      </w:pPr>
      <w:r w:rsidRPr="00D56F1A">
        <w:rPr>
          <w:rFonts w:ascii="Arial" w:hAnsi="Arial" w:cs="Arial"/>
          <w:b/>
          <w:bCs/>
          <w:sz w:val="20"/>
          <w:szCs w:val="20"/>
          <w:lang w:val="en-US"/>
        </w:rPr>
        <w:t>‘</w:t>
      </w:r>
      <w:proofErr w:type="gramStart"/>
      <w:r w:rsidRPr="00D56F1A">
        <w:rPr>
          <w:rFonts w:ascii="Arial" w:hAnsi="Arial" w:cs="Arial"/>
          <w:b/>
          <w:bCs/>
          <w:sz w:val="20"/>
          <w:szCs w:val="20"/>
          <w:lang w:val="en-US"/>
        </w:rPr>
        <w:t>service</w:t>
      </w:r>
      <w:proofErr w:type="gramEnd"/>
      <w:r w:rsidRPr="00D56F1A">
        <w:rPr>
          <w:rFonts w:ascii="Arial" w:hAnsi="Arial" w:cs="Arial"/>
          <w:b/>
          <w:bCs/>
          <w:sz w:val="20"/>
          <w:szCs w:val="20"/>
          <w:lang w:val="en-US"/>
        </w:rPr>
        <w:t xml:space="preserve"> delivery agreement’</w:t>
      </w:r>
      <w:r>
        <w:rPr>
          <w:rFonts w:ascii="Arial" w:hAnsi="Arial" w:cs="Arial"/>
          <w:sz w:val="20"/>
          <w:szCs w:val="20"/>
          <w:lang w:val="en-US"/>
        </w:rPr>
        <w:t xml:space="preserve"> means an agreement between a municipality and an institution or person providing electricity reticulation, either for its own account or on behalf of the municipality;</w:t>
      </w:r>
    </w:p>
    <w:p w14:paraId="5A95814E" w14:textId="6E4442EE" w:rsidR="002A72A5" w:rsidRDefault="002A72A5" w:rsidP="00612B0D">
      <w:pPr>
        <w:ind w:left="720"/>
        <w:rPr>
          <w:rFonts w:ascii="Arial" w:hAnsi="Arial" w:cs="Arial"/>
          <w:sz w:val="20"/>
          <w:szCs w:val="20"/>
          <w:lang w:val="en-US"/>
        </w:rPr>
      </w:pPr>
      <w:r w:rsidRPr="002A72A5">
        <w:rPr>
          <w:rFonts w:ascii="Arial" w:hAnsi="Arial" w:cs="Arial"/>
          <w:b/>
          <w:bCs/>
          <w:sz w:val="20"/>
          <w:szCs w:val="20"/>
          <w:lang w:val="en-US"/>
        </w:rPr>
        <w:t>‘</w:t>
      </w:r>
      <w:proofErr w:type="gramStart"/>
      <w:r w:rsidRPr="002A72A5">
        <w:rPr>
          <w:rFonts w:ascii="Arial" w:hAnsi="Arial" w:cs="Arial"/>
          <w:b/>
          <w:bCs/>
          <w:sz w:val="20"/>
          <w:szCs w:val="20"/>
          <w:lang w:val="en-US"/>
        </w:rPr>
        <w:t>service</w:t>
      </w:r>
      <w:proofErr w:type="gramEnd"/>
      <w:r w:rsidRPr="002A72A5">
        <w:rPr>
          <w:rFonts w:ascii="Arial" w:hAnsi="Arial" w:cs="Arial"/>
          <w:b/>
          <w:bCs/>
          <w:sz w:val="20"/>
          <w:szCs w:val="20"/>
          <w:lang w:val="en-US"/>
        </w:rPr>
        <w:t xml:space="preserve"> provider’</w:t>
      </w:r>
      <w:r>
        <w:rPr>
          <w:rFonts w:ascii="Arial" w:hAnsi="Arial" w:cs="Arial"/>
          <w:sz w:val="20"/>
          <w:szCs w:val="20"/>
          <w:lang w:val="en-US"/>
        </w:rPr>
        <w:t xml:space="preserve"> means a person or institution or any combination of persons and institutions which provide a municipal service in terms of a service delivery agreement;</w:t>
      </w:r>
    </w:p>
    <w:p w14:paraId="15D8B3B1" w14:textId="3F5838BF" w:rsidR="00A41388" w:rsidRDefault="00A41388" w:rsidP="004B5FB4">
      <w:pPr>
        <w:ind w:left="720"/>
        <w:rPr>
          <w:ins w:id="144" w:author="Amendment Bill" w:date="2022-02-24T23:02:00Z"/>
          <w:rFonts w:ascii="Arial" w:hAnsi="Arial" w:cs="Arial"/>
          <w:sz w:val="20"/>
          <w:szCs w:val="20"/>
          <w:lang w:val="en-US"/>
        </w:rPr>
      </w:pPr>
      <w:r w:rsidRPr="00A41388">
        <w:rPr>
          <w:rFonts w:ascii="Arial" w:hAnsi="Arial" w:cs="Arial"/>
          <w:b/>
          <w:bCs/>
          <w:sz w:val="20"/>
          <w:szCs w:val="20"/>
          <w:lang w:val="en-US"/>
        </w:rPr>
        <w:t>‘supply’</w:t>
      </w:r>
      <w:r>
        <w:rPr>
          <w:rFonts w:ascii="Arial" w:hAnsi="Arial" w:cs="Arial"/>
          <w:sz w:val="20"/>
          <w:szCs w:val="20"/>
          <w:lang w:val="en-US"/>
        </w:rPr>
        <w:t xml:space="preserve"> means trading</w:t>
      </w:r>
      <w:ins w:id="145" w:author="Amendment Bill" w:date="2022-02-24T23:01:00Z">
        <w:r w:rsidR="009046E4">
          <w:rPr>
            <w:rFonts w:ascii="Arial" w:hAnsi="Arial" w:cs="Arial"/>
            <w:sz w:val="20"/>
            <w:szCs w:val="20"/>
            <w:lang w:val="en-US"/>
          </w:rPr>
          <w:t>, system operation, export and im</w:t>
        </w:r>
      </w:ins>
      <w:ins w:id="146" w:author="Amendment Bill" w:date="2022-02-24T23:02:00Z">
        <w:r w:rsidR="009046E4">
          <w:rPr>
            <w:rFonts w:ascii="Arial" w:hAnsi="Arial" w:cs="Arial"/>
            <w:sz w:val="20"/>
            <w:szCs w:val="20"/>
            <w:lang w:val="en-US"/>
          </w:rPr>
          <w:t>port</w:t>
        </w:r>
      </w:ins>
      <w:r>
        <w:rPr>
          <w:rFonts w:ascii="Arial" w:hAnsi="Arial" w:cs="Arial"/>
          <w:sz w:val="20"/>
          <w:szCs w:val="20"/>
          <w:lang w:val="en-US"/>
        </w:rPr>
        <w:t xml:space="preserve"> and the generation, transmission or distribution of </w:t>
      </w:r>
      <w:proofErr w:type="gramStart"/>
      <w:r>
        <w:rPr>
          <w:rFonts w:ascii="Arial" w:hAnsi="Arial" w:cs="Arial"/>
          <w:sz w:val="20"/>
          <w:szCs w:val="20"/>
          <w:lang w:val="en-US"/>
        </w:rPr>
        <w:t>electricity;</w:t>
      </w:r>
      <w:proofErr w:type="gramEnd"/>
    </w:p>
    <w:p w14:paraId="3685C709" w14:textId="2A3C9AD0" w:rsidR="00EF7336" w:rsidRDefault="00EF7336" w:rsidP="004B5FB4">
      <w:pPr>
        <w:ind w:left="720"/>
        <w:rPr>
          <w:ins w:id="147" w:author="Amendment Bill" w:date="2022-02-24T23:04:00Z"/>
          <w:rFonts w:ascii="Arial" w:hAnsi="Arial" w:cs="Arial"/>
          <w:sz w:val="20"/>
          <w:szCs w:val="20"/>
          <w:lang w:val="en-US"/>
        </w:rPr>
      </w:pPr>
      <w:ins w:id="148" w:author="Amendment Bill" w:date="2022-02-24T23:02:00Z">
        <w:r>
          <w:rPr>
            <w:rFonts w:ascii="Arial" w:hAnsi="Arial" w:cs="Arial"/>
            <w:b/>
            <w:bCs/>
            <w:sz w:val="20"/>
            <w:szCs w:val="20"/>
            <w:lang w:val="en-US"/>
          </w:rPr>
          <w:t>‘</w:t>
        </w:r>
        <w:proofErr w:type="gramStart"/>
        <w:r>
          <w:rPr>
            <w:rFonts w:ascii="Arial" w:hAnsi="Arial" w:cs="Arial"/>
            <w:b/>
            <w:bCs/>
            <w:sz w:val="20"/>
            <w:szCs w:val="20"/>
            <w:lang w:val="en-US"/>
          </w:rPr>
          <w:t>system</w:t>
        </w:r>
        <w:proofErr w:type="gramEnd"/>
        <w:r>
          <w:rPr>
            <w:rFonts w:ascii="Arial" w:hAnsi="Arial" w:cs="Arial"/>
            <w:b/>
            <w:bCs/>
            <w:sz w:val="20"/>
            <w:szCs w:val="20"/>
            <w:lang w:val="en-US"/>
          </w:rPr>
          <w:t xml:space="preserve"> operation’</w:t>
        </w:r>
        <w:r>
          <w:rPr>
            <w:rFonts w:ascii="Arial" w:hAnsi="Arial" w:cs="Arial"/>
            <w:sz w:val="20"/>
            <w:szCs w:val="20"/>
            <w:lang w:val="en-US"/>
          </w:rPr>
          <w:t xml:space="preserve"> means the operation of the national transmission power system in real time, including dispatching, scheduling of transmission and ancillary services, genera</w:t>
        </w:r>
      </w:ins>
      <w:ins w:id="149" w:author="Amendment Bill" w:date="2022-02-24T23:03:00Z">
        <w:r>
          <w:rPr>
            <w:rFonts w:ascii="Arial" w:hAnsi="Arial" w:cs="Arial"/>
            <w:sz w:val="20"/>
            <w:szCs w:val="20"/>
            <w:lang w:val="en-US"/>
          </w:rPr>
          <w:t>tion outage coordination, transmission congestion management and coordination, and such other activities as may be required for the reliable and efficient operation of the national transmission power system;</w:t>
        </w:r>
      </w:ins>
    </w:p>
    <w:p w14:paraId="720BDB52" w14:textId="54545A3F" w:rsidR="00130EBD" w:rsidRPr="00130EBD" w:rsidRDefault="00130EBD" w:rsidP="004B5FB4">
      <w:pPr>
        <w:ind w:left="720"/>
        <w:rPr>
          <w:rFonts w:ascii="Arial" w:hAnsi="Arial" w:cs="Arial"/>
          <w:sz w:val="20"/>
          <w:szCs w:val="20"/>
          <w:lang w:val="en-US"/>
        </w:rPr>
      </w:pPr>
      <w:ins w:id="150" w:author="Amendment Bill" w:date="2022-02-24T23:04:00Z">
        <w:r>
          <w:rPr>
            <w:rFonts w:ascii="Arial" w:hAnsi="Arial" w:cs="Arial"/>
            <w:b/>
            <w:bCs/>
            <w:sz w:val="20"/>
            <w:szCs w:val="20"/>
            <w:lang w:val="en-US"/>
          </w:rPr>
          <w:t>‘</w:t>
        </w:r>
        <w:proofErr w:type="gramStart"/>
        <w:r>
          <w:rPr>
            <w:rFonts w:ascii="Arial" w:hAnsi="Arial" w:cs="Arial"/>
            <w:b/>
            <w:bCs/>
            <w:sz w:val="20"/>
            <w:szCs w:val="20"/>
            <w:lang w:val="en-US"/>
          </w:rPr>
          <w:t>system</w:t>
        </w:r>
        <w:proofErr w:type="gramEnd"/>
        <w:r>
          <w:rPr>
            <w:rFonts w:ascii="Arial" w:hAnsi="Arial" w:cs="Arial"/>
            <w:b/>
            <w:bCs/>
            <w:sz w:val="20"/>
            <w:szCs w:val="20"/>
            <w:lang w:val="en-US"/>
          </w:rPr>
          <w:t xml:space="preserve"> operator’</w:t>
        </w:r>
        <w:r>
          <w:rPr>
            <w:rFonts w:ascii="Arial" w:hAnsi="Arial" w:cs="Arial"/>
            <w:sz w:val="20"/>
            <w:szCs w:val="20"/>
            <w:lang w:val="en-US"/>
          </w:rPr>
          <w:t xml:space="preserve"> means the person who is responsible for system operation;</w:t>
        </w:r>
      </w:ins>
    </w:p>
    <w:p w14:paraId="6C27FB1B" w14:textId="00AEAAF5" w:rsidR="00A41388" w:rsidRDefault="00A41388" w:rsidP="004B5FB4">
      <w:pPr>
        <w:ind w:left="720"/>
        <w:rPr>
          <w:ins w:id="151" w:author="Amendment Bill" w:date="2022-02-24T23:06:00Z"/>
          <w:rFonts w:ascii="Arial" w:hAnsi="Arial" w:cs="Arial"/>
          <w:sz w:val="20"/>
          <w:szCs w:val="20"/>
          <w:lang w:val="en-US"/>
        </w:rPr>
      </w:pPr>
      <w:r>
        <w:rPr>
          <w:rFonts w:ascii="Arial" w:hAnsi="Arial" w:cs="Arial"/>
          <w:b/>
          <w:bCs/>
          <w:sz w:val="20"/>
          <w:szCs w:val="20"/>
          <w:lang w:val="en-US"/>
        </w:rPr>
        <w:t>‘tariff’</w:t>
      </w:r>
      <w:r>
        <w:rPr>
          <w:rFonts w:ascii="Arial" w:hAnsi="Arial" w:cs="Arial"/>
          <w:sz w:val="20"/>
          <w:szCs w:val="20"/>
          <w:lang w:val="en-US"/>
        </w:rPr>
        <w:t xml:space="preserve"> means a charge </w:t>
      </w:r>
      <w:ins w:id="152" w:author="Amendment Bill" w:date="2022-02-24T23:05:00Z">
        <w:r w:rsidR="002B241A">
          <w:rPr>
            <w:rFonts w:ascii="Arial" w:hAnsi="Arial" w:cs="Arial"/>
            <w:sz w:val="20"/>
            <w:szCs w:val="20"/>
            <w:lang w:val="en-US"/>
          </w:rPr>
          <w:t xml:space="preserve">to a customer in respect of a licensed activity, other than a surcharge, tax, </w:t>
        </w:r>
        <w:proofErr w:type="gramStart"/>
        <w:r w:rsidR="002B241A">
          <w:rPr>
            <w:rFonts w:ascii="Arial" w:hAnsi="Arial" w:cs="Arial"/>
            <w:sz w:val="20"/>
            <w:szCs w:val="20"/>
            <w:lang w:val="en-US"/>
          </w:rPr>
          <w:t>levy</w:t>
        </w:r>
        <w:proofErr w:type="gramEnd"/>
        <w:r w:rsidR="002B241A">
          <w:rPr>
            <w:rFonts w:ascii="Arial" w:hAnsi="Arial" w:cs="Arial"/>
            <w:sz w:val="20"/>
            <w:szCs w:val="20"/>
            <w:lang w:val="en-US"/>
          </w:rPr>
          <w:t xml:space="preserve"> or duty imposed by a municipality in terms of section 229 of the Constitution</w:t>
        </w:r>
      </w:ins>
      <w:del w:id="153" w:author="Amendment Bill" w:date="2022-02-24T23:05:00Z">
        <w:r w:rsidDel="002B241A">
          <w:rPr>
            <w:rFonts w:ascii="Arial" w:hAnsi="Arial" w:cs="Arial"/>
            <w:sz w:val="20"/>
            <w:szCs w:val="20"/>
            <w:lang w:val="en-US"/>
          </w:rPr>
          <w:delText>for electricity</w:delText>
        </w:r>
      </w:del>
      <w:r>
        <w:rPr>
          <w:rFonts w:ascii="Arial" w:hAnsi="Arial" w:cs="Arial"/>
          <w:sz w:val="20"/>
          <w:szCs w:val="20"/>
          <w:lang w:val="en-US"/>
        </w:rPr>
        <w:t>;</w:t>
      </w:r>
    </w:p>
    <w:p w14:paraId="47E11733" w14:textId="44A1C047" w:rsidR="00B01D34" w:rsidRPr="00B01D34" w:rsidRDefault="00B01D34" w:rsidP="004B5FB4">
      <w:pPr>
        <w:ind w:left="720"/>
        <w:rPr>
          <w:rFonts w:ascii="Arial" w:hAnsi="Arial" w:cs="Arial"/>
          <w:sz w:val="20"/>
          <w:szCs w:val="20"/>
          <w:lang w:val="en-US"/>
        </w:rPr>
      </w:pPr>
      <w:ins w:id="154" w:author="Amendment Bill" w:date="2022-02-24T23:06:00Z">
        <w:r>
          <w:rPr>
            <w:rFonts w:ascii="Arial" w:hAnsi="Arial" w:cs="Arial"/>
            <w:b/>
            <w:bCs/>
            <w:sz w:val="20"/>
            <w:szCs w:val="20"/>
            <w:lang w:val="en-US"/>
          </w:rPr>
          <w:t>‘trader’</w:t>
        </w:r>
        <w:r>
          <w:rPr>
            <w:rFonts w:ascii="Arial" w:hAnsi="Arial" w:cs="Arial"/>
            <w:sz w:val="20"/>
            <w:szCs w:val="20"/>
            <w:lang w:val="en-US"/>
          </w:rPr>
          <w:t xml:space="preserve"> means a person who trades in </w:t>
        </w:r>
        <w:proofErr w:type="gramStart"/>
        <w:r>
          <w:rPr>
            <w:rFonts w:ascii="Arial" w:hAnsi="Arial" w:cs="Arial"/>
            <w:sz w:val="20"/>
            <w:szCs w:val="20"/>
            <w:lang w:val="en-US"/>
          </w:rPr>
          <w:t>electricity;</w:t>
        </w:r>
      </w:ins>
      <w:proofErr w:type="gramEnd"/>
    </w:p>
    <w:p w14:paraId="0CD792EA" w14:textId="47AD0AEF" w:rsidR="00A41388" w:rsidRDefault="00A41388" w:rsidP="004B5FB4">
      <w:pPr>
        <w:ind w:left="720"/>
        <w:rPr>
          <w:ins w:id="155" w:author="Amendment Bill" w:date="2022-02-24T23:07:00Z"/>
          <w:rFonts w:ascii="Arial" w:hAnsi="Arial" w:cs="Arial"/>
          <w:sz w:val="20"/>
          <w:szCs w:val="20"/>
          <w:lang w:val="en-US"/>
        </w:rPr>
      </w:pPr>
      <w:r>
        <w:rPr>
          <w:rFonts w:ascii="Arial" w:hAnsi="Arial" w:cs="Arial"/>
          <w:b/>
          <w:bCs/>
          <w:sz w:val="20"/>
          <w:szCs w:val="20"/>
          <w:lang w:val="en-US"/>
        </w:rPr>
        <w:t>‘trading’</w:t>
      </w:r>
      <w:r>
        <w:rPr>
          <w:rFonts w:ascii="Arial" w:hAnsi="Arial" w:cs="Arial"/>
          <w:sz w:val="20"/>
          <w:szCs w:val="20"/>
          <w:lang w:val="en-US"/>
        </w:rPr>
        <w:t xml:space="preserve"> means the </w:t>
      </w:r>
      <w:ins w:id="156" w:author="Amendment Bill" w:date="2022-02-24T23:06:00Z">
        <w:r w:rsidR="00DF4CA7">
          <w:rPr>
            <w:rFonts w:ascii="Arial" w:hAnsi="Arial" w:cs="Arial"/>
            <w:sz w:val="20"/>
            <w:szCs w:val="20"/>
            <w:lang w:val="en-US"/>
          </w:rPr>
          <w:t xml:space="preserve">wholesale or retail </w:t>
        </w:r>
      </w:ins>
      <w:r>
        <w:rPr>
          <w:rFonts w:ascii="Arial" w:hAnsi="Arial" w:cs="Arial"/>
          <w:sz w:val="20"/>
          <w:szCs w:val="20"/>
          <w:lang w:val="en-US"/>
        </w:rPr>
        <w:t xml:space="preserve">buying </w:t>
      </w:r>
      <w:del w:id="157" w:author="Amendment Bill" w:date="2022-02-24T23:06:00Z">
        <w:r w:rsidDel="00DF4CA7">
          <w:rPr>
            <w:rFonts w:ascii="Arial" w:hAnsi="Arial" w:cs="Arial"/>
            <w:sz w:val="20"/>
            <w:szCs w:val="20"/>
            <w:lang w:val="en-US"/>
          </w:rPr>
          <w:delText xml:space="preserve">or </w:delText>
        </w:r>
      </w:del>
      <w:ins w:id="158" w:author="Amendment Bill" w:date="2022-02-24T23:06:00Z">
        <w:r w:rsidR="00DF4CA7">
          <w:rPr>
            <w:rFonts w:ascii="Arial" w:hAnsi="Arial" w:cs="Arial"/>
            <w:sz w:val="20"/>
            <w:szCs w:val="20"/>
            <w:lang w:val="en-US"/>
          </w:rPr>
          <w:t xml:space="preserve">and </w:t>
        </w:r>
      </w:ins>
      <w:r>
        <w:rPr>
          <w:rFonts w:ascii="Arial" w:hAnsi="Arial" w:cs="Arial"/>
          <w:sz w:val="20"/>
          <w:szCs w:val="20"/>
          <w:lang w:val="en-US"/>
        </w:rPr>
        <w:t>selling of electricity</w:t>
      </w:r>
      <w:del w:id="159" w:author="Amendment Bill" w:date="2022-02-24T23:07:00Z">
        <w:r w:rsidDel="00DF4CA7">
          <w:rPr>
            <w:rFonts w:ascii="Arial" w:hAnsi="Arial" w:cs="Arial"/>
            <w:sz w:val="20"/>
            <w:szCs w:val="20"/>
            <w:lang w:val="en-US"/>
          </w:rPr>
          <w:delText xml:space="preserve"> as a commercial activity</w:delText>
        </w:r>
      </w:del>
      <w:ins w:id="160" w:author="Amendment Bill" w:date="2022-02-24T23:07:00Z">
        <w:r w:rsidR="00DF4CA7">
          <w:rPr>
            <w:rFonts w:ascii="Arial" w:hAnsi="Arial" w:cs="Arial"/>
            <w:sz w:val="20"/>
            <w:szCs w:val="20"/>
            <w:lang w:val="en-US"/>
          </w:rPr>
          <w:t xml:space="preserve">, and </w:t>
        </w:r>
        <w:r w:rsidR="00DF4CA7" w:rsidRPr="00894CA8">
          <w:rPr>
            <w:rFonts w:ascii="Arial" w:hAnsi="Arial" w:cs="Arial"/>
            <w:b/>
            <w:bCs/>
            <w:sz w:val="20"/>
            <w:szCs w:val="20"/>
            <w:lang w:val="en-US"/>
          </w:rPr>
          <w:t xml:space="preserve">“trade” </w:t>
        </w:r>
        <w:r w:rsidR="00DF4CA7">
          <w:rPr>
            <w:rFonts w:ascii="Arial" w:hAnsi="Arial" w:cs="Arial"/>
            <w:sz w:val="20"/>
            <w:szCs w:val="20"/>
            <w:lang w:val="en-US"/>
          </w:rPr>
          <w:t xml:space="preserve">has a corresponding </w:t>
        </w:r>
        <w:proofErr w:type="gramStart"/>
        <w:r w:rsidR="00DF4CA7">
          <w:rPr>
            <w:rFonts w:ascii="Arial" w:hAnsi="Arial" w:cs="Arial"/>
            <w:sz w:val="20"/>
            <w:szCs w:val="20"/>
            <w:lang w:val="en-US"/>
          </w:rPr>
          <w:t>meaning</w:t>
        </w:r>
      </w:ins>
      <w:r>
        <w:rPr>
          <w:rFonts w:ascii="Arial" w:hAnsi="Arial" w:cs="Arial"/>
          <w:sz w:val="20"/>
          <w:szCs w:val="20"/>
          <w:lang w:val="en-US"/>
        </w:rPr>
        <w:t>;</w:t>
      </w:r>
      <w:proofErr w:type="gramEnd"/>
    </w:p>
    <w:p w14:paraId="54893BE1" w14:textId="10033322" w:rsidR="00D67EC6" w:rsidRPr="00D67EC6" w:rsidRDefault="00D67EC6" w:rsidP="004B5FB4">
      <w:pPr>
        <w:ind w:left="720"/>
        <w:rPr>
          <w:rFonts w:ascii="Arial" w:hAnsi="Arial" w:cs="Arial"/>
          <w:sz w:val="20"/>
          <w:szCs w:val="20"/>
          <w:lang w:val="en-US"/>
        </w:rPr>
      </w:pPr>
      <w:ins w:id="161" w:author="Amendment Bill" w:date="2022-02-24T23:07:00Z">
        <w:r>
          <w:rPr>
            <w:rFonts w:ascii="Arial" w:hAnsi="Arial" w:cs="Arial"/>
            <w:b/>
            <w:bCs/>
            <w:sz w:val="20"/>
            <w:szCs w:val="20"/>
            <w:lang w:val="en-US"/>
          </w:rPr>
          <w:t>‘trading licensee’</w:t>
        </w:r>
        <w:r>
          <w:rPr>
            <w:rFonts w:ascii="Arial" w:hAnsi="Arial" w:cs="Arial"/>
            <w:sz w:val="20"/>
            <w:szCs w:val="20"/>
            <w:lang w:val="en-US"/>
          </w:rPr>
          <w:t xml:space="preserve"> means a holder of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to trade in terms of section 4(a)(</w:t>
        </w:r>
        <w:proofErr w:type="gramStart"/>
        <w:r>
          <w:rPr>
            <w:rFonts w:ascii="Arial" w:hAnsi="Arial" w:cs="Arial"/>
            <w:sz w:val="20"/>
            <w:szCs w:val="20"/>
            <w:lang w:val="en-US"/>
          </w:rPr>
          <w:t>i)(</w:t>
        </w:r>
      </w:ins>
      <w:proofErr w:type="gramEnd"/>
      <w:ins w:id="162" w:author="Amendment Bill" w:date="2022-02-24T23:08:00Z">
        <w:r>
          <w:rPr>
            <w:rFonts w:ascii="Arial" w:hAnsi="Arial" w:cs="Arial"/>
            <w:sz w:val="20"/>
            <w:szCs w:val="20"/>
            <w:lang w:val="en-US"/>
          </w:rPr>
          <w:t>gg);</w:t>
        </w:r>
      </w:ins>
    </w:p>
    <w:p w14:paraId="06A10127" w14:textId="14112035" w:rsidR="00A41388" w:rsidRDefault="00A41388" w:rsidP="004B5FB4">
      <w:pPr>
        <w:ind w:left="720"/>
        <w:rPr>
          <w:ins w:id="163" w:author="Amendment Bill" w:date="2022-02-24T23:08:00Z"/>
          <w:rFonts w:ascii="Arial" w:hAnsi="Arial" w:cs="Arial"/>
          <w:sz w:val="20"/>
          <w:szCs w:val="20"/>
          <w:lang w:val="en-US"/>
        </w:rPr>
      </w:pPr>
      <w:r>
        <w:rPr>
          <w:rFonts w:ascii="Arial" w:hAnsi="Arial" w:cs="Arial"/>
          <w:b/>
          <w:bCs/>
          <w:sz w:val="20"/>
          <w:szCs w:val="20"/>
          <w:lang w:val="en-US"/>
        </w:rPr>
        <w:t>‘transmission’</w:t>
      </w:r>
      <w:r>
        <w:rPr>
          <w:rFonts w:ascii="Arial" w:hAnsi="Arial" w:cs="Arial"/>
          <w:sz w:val="20"/>
          <w:szCs w:val="20"/>
          <w:lang w:val="en-US"/>
        </w:rPr>
        <w:t xml:space="preserve"> means the conveyance of electricity </w:t>
      </w:r>
      <w:r w:rsidR="00470B57">
        <w:rPr>
          <w:rFonts w:ascii="Arial" w:hAnsi="Arial" w:cs="Arial"/>
          <w:sz w:val="20"/>
          <w:szCs w:val="20"/>
          <w:lang w:val="en-US"/>
        </w:rPr>
        <w:t xml:space="preserve">through a transmission power system excluding </w:t>
      </w:r>
      <w:ins w:id="164" w:author="Amendment Bill" w:date="2022-02-24T23:08:00Z">
        <w:r w:rsidR="00651703">
          <w:rPr>
            <w:rFonts w:ascii="Arial" w:hAnsi="Arial" w:cs="Arial"/>
            <w:sz w:val="20"/>
            <w:szCs w:val="20"/>
            <w:lang w:val="en-US"/>
          </w:rPr>
          <w:t xml:space="preserve">system operation and </w:t>
        </w:r>
      </w:ins>
      <w:r w:rsidR="00470B57">
        <w:rPr>
          <w:rFonts w:ascii="Arial" w:hAnsi="Arial" w:cs="Arial"/>
          <w:sz w:val="20"/>
          <w:szCs w:val="20"/>
          <w:lang w:val="en-US"/>
        </w:rPr>
        <w:t xml:space="preserve">trading, and ‘transmit’ and ‘transmitting’ have corresponding </w:t>
      </w:r>
      <w:proofErr w:type="gramStart"/>
      <w:r w:rsidR="00470B57">
        <w:rPr>
          <w:rFonts w:ascii="Arial" w:hAnsi="Arial" w:cs="Arial"/>
          <w:sz w:val="20"/>
          <w:szCs w:val="20"/>
          <w:lang w:val="en-US"/>
        </w:rPr>
        <w:t>meanings;</w:t>
      </w:r>
      <w:proofErr w:type="gramEnd"/>
    </w:p>
    <w:p w14:paraId="700D4267" w14:textId="245E0288" w:rsidR="00323759" w:rsidRPr="00323759" w:rsidRDefault="00323759" w:rsidP="004B5FB4">
      <w:pPr>
        <w:ind w:left="720"/>
        <w:rPr>
          <w:rFonts w:ascii="Arial" w:hAnsi="Arial" w:cs="Arial"/>
          <w:sz w:val="20"/>
          <w:szCs w:val="20"/>
          <w:lang w:val="en-US"/>
        </w:rPr>
      </w:pPr>
      <w:ins w:id="165" w:author="Amendment Bill" w:date="2022-02-24T23:08:00Z">
        <w:r>
          <w:rPr>
            <w:rFonts w:ascii="Arial" w:hAnsi="Arial" w:cs="Arial"/>
            <w:b/>
            <w:bCs/>
            <w:sz w:val="20"/>
            <w:szCs w:val="20"/>
            <w:lang w:val="en-US"/>
          </w:rPr>
          <w:t>‘</w:t>
        </w:r>
        <w:proofErr w:type="gramStart"/>
        <w:r>
          <w:rPr>
            <w:rFonts w:ascii="Arial" w:hAnsi="Arial" w:cs="Arial"/>
            <w:b/>
            <w:bCs/>
            <w:sz w:val="20"/>
            <w:szCs w:val="20"/>
            <w:lang w:val="en-US"/>
          </w:rPr>
          <w:t>transmission</w:t>
        </w:r>
        <w:proofErr w:type="gramEnd"/>
        <w:r>
          <w:rPr>
            <w:rFonts w:ascii="Arial" w:hAnsi="Arial" w:cs="Arial"/>
            <w:b/>
            <w:bCs/>
            <w:sz w:val="20"/>
            <w:szCs w:val="20"/>
            <w:lang w:val="en-US"/>
          </w:rPr>
          <w:t xml:space="preserve"> development plan’</w:t>
        </w:r>
        <w:r>
          <w:rPr>
            <w:rFonts w:ascii="Arial" w:hAnsi="Arial" w:cs="Arial"/>
            <w:sz w:val="20"/>
            <w:szCs w:val="20"/>
            <w:lang w:val="en-US"/>
          </w:rPr>
          <w:t xml:space="preserve"> </w:t>
        </w:r>
      </w:ins>
      <w:ins w:id="166" w:author="Amendment Bill" w:date="2022-02-24T23:09:00Z">
        <w:r>
          <w:rPr>
            <w:rFonts w:ascii="Arial" w:hAnsi="Arial" w:cs="Arial"/>
            <w:sz w:val="20"/>
            <w:szCs w:val="20"/>
            <w:lang w:val="en-US"/>
          </w:rPr>
          <w:t>means the plan for the development of the national transmission power system prepared by the system operator and published by the Minister in terms of section 32B(5)(f);</w:t>
        </w:r>
      </w:ins>
    </w:p>
    <w:p w14:paraId="55ED6DEB" w14:textId="1F91A8F7" w:rsidR="00470B57" w:rsidRDefault="00470B57" w:rsidP="004B5FB4">
      <w:pPr>
        <w:ind w:left="720"/>
        <w:rPr>
          <w:rFonts w:ascii="Arial" w:hAnsi="Arial" w:cs="Arial"/>
          <w:sz w:val="20"/>
          <w:szCs w:val="20"/>
          <w:lang w:val="en-US"/>
        </w:rPr>
      </w:pPr>
      <w:r>
        <w:rPr>
          <w:rFonts w:ascii="Arial" w:hAnsi="Arial" w:cs="Arial"/>
          <w:b/>
          <w:bCs/>
          <w:sz w:val="20"/>
          <w:szCs w:val="20"/>
          <w:lang w:val="en-US"/>
        </w:rPr>
        <w:t>‘</w:t>
      </w:r>
      <w:proofErr w:type="gramStart"/>
      <w:r>
        <w:rPr>
          <w:rFonts w:ascii="Arial" w:hAnsi="Arial" w:cs="Arial"/>
          <w:b/>
          <w:bCs/>
          <w:sz w:val="20"/>
          <w:szCs w:val="20"/>
          <w:lang w:val="en-US"/>
        </w:rPr>
        <w:t>transmission</w:t>
      </w:r>
      <w:proofErr w:type="gramEnd"/>
      <w:r>
        <w:rPr>
          <w:rFonts w:ascii="Arial" w:hAnsi="Arial" w:cs="Arial"/>
          <w:b/>
          <w:bCs/>
          <w:sz w:val="20"/>
          <w:szCs w:val="20"/>
          <w:lang w:val="en-US"/>
        </w:rPr>
        <w:t xml:space="preserve"> power system’</w:t>
      </w:r>
      <w:r>
        <w:rPr>
          <w:rFonts w:ascii="Arial" w:hAnsi="Arial" w:cs="Arial"/>
          <w:sz w:val="20"/>
          <w:szCs w:val="20"/>
          <w:lang w:val="en-US"/>
        </w:rPr>
        <w:t xml:space="preserve"> means a </w:t>
      </w:r>
      <w:del w:id="167" w:author="Amendment Bill" w:date="2022-02-24T23:10:00Z">
        <w:r w:rsidDel="0089463E">
          <w:rPr>
            <w:rFonts w:ascii="Arial" w:hAnsi="Arial" w:cs="Arial"/>
            <w:sz w:val="20"/>
            <w:szCs w:val="20"/>
            <w:lang w:val="en-US"/>
          </w:rPr>
          <w:delText>power system</w:delText>
        </w:r>
      </w:del>
      <w:ins w:id="168" w:author="Amendment Bill" w:date="2022-02-24T23:10:00Z">
        <w:r w:rsidR="0089463E">
          <w:rPr>
            <w:rFonts w:ascii="Arial" w:hAnsi="Arial" w:cs="Arial"/>
            <w:sz w:val="20"/>
            <w:szCs w:val="20"/>
            <w:lang w:val="en-US"/>
          </w:rPr>
          <w:t>network for the conveyance of electricity which</w:t>
        </w:r>
      </w:ins>
      <w:del w:id="169" w:author="Amendment Bill" w:date="2022-02-24T23:10:00Z">
        <w:r w:rsidDel="0089463E">
          <w:rPr>
            <w:rFonts w:ascii="Arial" w:hAnsi="Arial" w:cs="Arial"/>
            <w:sz w:val="20"/>
            <w:szCs w:val="20"/>
            <w:lang w:val="en-US"/>
          </w:rPr>
          <w:delText xml:space="preserve"> that</w:delText>
        </w:r>
      </w:del>
      <w:r>
        <w:rPr>
          <w:rFonts w:ascii="Arial" w:hAnsi="Arial" w:cs="Arial"/>
          <w:sz w:val="20"/>
          <w:szCs w:val="20"/>
          <w:lang w:val="en-US"/>
        </w:rPr>
        <w:t xml:space="preserve"> operates above </w:t>
      </w:r>
      <w:ins w:id="170" w:author="Amendment Bill" w:date="2022-02-24T23:10:00Z">
        <w:r w:rsidR="0089463E">
          <w:rPr>
            <w:rFonts w:ascii="Arial" w:hAnsi="Arial" w:cs="Arial"/>
            <w:sz w:val="20"/>
            <w:szCs w:val="20"/>
            <w:lang w:val="en-US"/>
          </w:rPr>
          <w:t xml:space="preserve">a nominal voltage of </w:t>
        </w:r>
      </w:ins>
      <w:r>
        <w:rPr>
          <w:rFonts w:ascii="Arial" w:hAnsi="Arial" w:cs="Arial"/>
          <w:sz w:val="20"/>
          <w:szCs w:val="20"/>
          <w:lang w:val="en-US"/>
        </w:rPr>
        <w:t>132kV;</w:t>
      </w:r>
    </w:p>
    <w:p w14:paraId="4FB44555" w14:textId="2C1A6C20" w:rsidR="00470B57" w:rsidRDefault="00470B57" w:rsidP="004B5FB4">
      <w:pPr>
        <w:ind w:left="720"/>
        <w:rPr>
          <w:rFonts w:ascii="Arial" w:hAnsi="Arial" w:cs="Arial"/>
          <w:sz w:val="20"/>
          <w:szCs w:val="20"/>
          <w:lang w:val="en-US"/>
        </w:rPr>
      </w:pPr>
      <w:r>
        <w:rPr>
          <w:rFonts w:ascii="Arial" w:hAnsi="Arial" w:cs="Arial"/>
          <w:b/>
          <w:bCs/>
          <w:sz w:val="20"/>
          <w:szCs w:val="20"/>
          <w:lang w:val="en-US"/>
        </w:rPr>
        <w:t>‘transmitter’</w:t>
      </w:r>
      <w:r>
        <w:rPr>
          <w:rFonts w:ascii="Arial" w:hAnsi="Arial" w:cs="Arial"/>
          <w:sz w:val="20"/>
          <w:szCs w:val="20"/>
          <w:lang w:val="en-US"/>
        </w:rPr>
        <w:t xml:space="preserve"> means a person who </w:t>
      </w:r>
      <w:del w:id="171" w:author="Amendment Bill" w:date="2022-02-24T23:11:00Z">
        <w:r w:rsidDel="002A2968">
          <w:rPr>
            <w:rFonts w:ascii="Arial" w:hAnsi="Arial" w:cs="Arial"/>
            <w:sz w:val="20"/>
            <w:szCs w:val="20"/>
            <w:lang w:val="en-US"/>
          </w:rPr>
          <w:delText>transmits electricity</w:delText>
        </w:r>
      </w:del>
      <w:ins w:id="172" w:author="Amendment Bill" w:date="2022-02-24T23:11:00Z">
        <w:r w:rsidR="002A2968">
          <w:rPr>
            <w:rFonts w:ascii="Arial" w:hAnsi="Arial" w:cs="Arial"/>
            <w:sz w:val="20"/>
            <w:szCs w:val="20"/>
            <w:lang w:val="en-US"/>
          </w:rPr>
          <w:t xml:space="preserve">constructs, </w:t>
        </w:r>
        <w:proofErr w:type="gramStart"/>
        <w:r w:rsidR="002A2968">
          <w:rPr>
            <w:rFonts w:ascii="Arial" w:hAnsi="Arial" w:cs="Arial"/>
            <w:sz w:val="20"/>
            <w:szCs w:val="20"/>
            <w:lang w:val="en-US"/>
          </w:rPr>
          <w:t>manages</w:t>
        </w:r>
        <w:proofErr w:type="gramEnd"/>
        <w:r w:rsidR="002A2968">
          <w:rPr>
            <w:rFonts w:ascii="Arial" w:hAnsi="Arial" w:cs="Arial"/>
            <w:sz w:val="20"/>
            <w:szCs w:val="20"/>
            <w:lang w:val="en-US"/>
          </w:rPr>
          <w:t xml:space="preserve"> and maintains a transmission power system</w:t>
        </w:r>
      </w:ins>
      <w:r>
        <w:rPr>
          <w:rFonts w:ascii="Arial" w:hAnsi="Arial" w:cs="Arial"/>
          <w:sz w:val="20"/>
          <w:szCs w:val="20"/>
          <w:lang w:val="en-US"/>
        </w:rPr>
        <w:t>;</w:t>
      </w:r>
      <w:del w:id="173" w:author="Amendment Bill" w:date="2022-02-24T23:11:00Z">
        <w:r w:rsidDel="00400E1A">
          <w:rPr>
            <w:rFonts w:ascii="Arial" w:hAnsi="Arial" w:cs="Arial"/>
            <w:sz w:val="20"/>
            <w:szCs w:val="20"/>
            <w:lang w:val="en-US"/>
          </w:rPr>
          <w:delText xml:space="preserve">  and</w:delText>
        </w:r>
      </w:del>
    </w:p>
    <w:p w14:paraId="2A81758C" w14:textId="25A0DDA4" w:rsidR="00470B57" w:rsidRDefault="00470B57" w:rsidP="004B5FB4">
      <w:pPr>
        <w:ind w:left="720"/>
        <w:rPr>
          <w:ins w:id="174" w:author="Amendment Bill" w:date="2022-02-24T23:12:00Z"/>
          <w:rFonts w:ascii="Arial" w:hAnsi="Arial" w:cs="Arial"/>
          <w:sz w:val="20"/>
          <w:szCs w:val="20"/>
          <w:lang w:val="en-US"/>
        </w:rPr>
      </w:pPr>
      <w:r>
        <w:rPr>
          <w:rFonts w:ascii="Arial" w:hAnsi="Arial" w:cs="Arial"/>
          <w:b/>
          <w:bCs/>
          <w:sz w:val="20"/>
          <w:szCs w:val="20"/>
          <w:lang w:val="en-US"/>
        </w:rPr>
        <w:t>‘this Act’</w:t>
      </w:r>
      <w:r>
        <w:rPr>
          <w:rFonts w:ascii="Arial" w:hAnsi="Arial" w:cs="Arial"/>
          <w:sz w:val="20"/>
          <w:szCs w:val="20"/>
          <w:lang w:val="en-US"/>
        </w:rPr>
        <w:t xml:space="preserve"> includes </w:t>
      </w:r>
      <w:ins w:id="175" w:author="Amendment Bill" w:date="2022-02-24T23:11:00Z">
        <w:r w:rsidR="00400E1A">
          <w:rPr>
            <w:rFonts w:ascii="Arial" w:hAnsi="Arial" w:cs="Arial"/>
            <w:sz w:val="20"/>
            <w:szCs w:val="20"/>
            <w:lang w:val="en-US"/>
          </w:rPr>
          <w:t xml:space="preserve">the Schedules to this Act and </w:t>
        </w:r>
      </w:ins>
      <w:r>
        <w:rPr>
          <w:rFonts w:ascii="Arial" w:hAnsi="Arial" w:cs="Arial"/>
          <w:sz w:val="20"/>
          <w:szCs w:val="20"/>
          <w:lang w:val="en-US"/>
        </w:rPr>
        <w:t xml:space="preserve">any regulation or rule made or issued in terms </w:t>
      </w:r>
      <w:proofErr w:type="gramStart"/>
      <w:r>
        <w:rPr>
          <w:rFonts w:ascii="Arial" w:hAnsi="Arial" w:cs="Arial"/>
          <w:sz w:val="20"/>
          <w:szCs w:val="20"/>
          <w:lang w:val="en-US"/>
        </w:rPr>
        <w:t>thereof</w:t>
      </w:r>
      <w:ins w:id="176" w:author="Amendment Bill" w:date="2022-02-24T23:12:00Z">
        <w:r w:rsidR="00400E1A">
          <w:rPr>
            <w:rFonts w:ascii="Arial" w:hAnsi="Arial" w:cs="Arial"/>
            <w:sz w:val="20"/>
            <w:szCs w:val="20"/>
            <w:lang w:val="en-US"/>
          </w:rPr>
          <w:t>;  and</w:t>
        </w:r>
      </w:ins>
      <w:proofErr w:type="gramEnd"/>
      <w:del w:id="177" w:author="Amendment Bill" w:date="2022-02-24T23:12:00Z">
        <w:r w:rsidDel="00400E1A">
          <w:rPr>
            <w:rFonts w:ascii="Arial" w:hAnsi="Arial" w:cs="Arial"/>
            <w:sz w:val="20"/>
            <w:szCs w:val="20"/>
            <w:lang w:val="en-US"/>
          </w:rPr>
          <w:delText>.</w:delText>
        </w:r>
      </w:del>
    </w:p>
    <w:p w14:paraId="276392E7" w14:textId="1B837C19" w:rsidR="00400E1A" w:rsidRPr="00400E1A" w:rsidRDefault="00400E1A" w:rsidP="004B5FB4">
      <w:pPr>
        <w:ind w:left="720"/>
        <w:rPr>
          <w:rFonts w:ascii="Arial" w:hAnsi="Arial" w:cs="Arial"/>
          <w:sz w:val="20"/>
          <w:szCs w:val="20"/>
          <w:lang w:val="en-US"/>
        </w:rPr>
      </w:pPr>
      <w:ins w:id="178" w:author="Amendment Bill" w:date="2022-02-24T23:12:00Z">
        <w:r>
          <w:rPr>
            <w:rFonts w:ascii="Arial" w:hAnsi="Arial" w:cs="Arial"/>
            <w:b/>
            <w:bCs/>
            <w:sz w:val="20"/>
            <w:szCs w:val="20"/>
            <w:lang w:val="en-US"/>
          </w:rPr>
          <w:t>‘vertically integrated licensee’</w:t>
        </w:r>
        <w:r>
          <w:rPr>
            <w:rFonts w:ascii="Arial" w:hAnsi="Arial" w:cs="Arial"/>
            <w:sz w:val="20"/>
            <w:szCs w:val="20"/>
            <w:lang w:val="en-US"/>
          </w:rPr>
          <w:t xml:space="preserve"> means a person who holds </w:t>
        </w:r>
        <w:proofErr w:type="spellStart"/>
        <w:r>
          <w:rPr>
            <w:rFonts w:ascii="Arial" w:hAnsi="Arial" w:cs="Arial"/>
            <w:sz w:val="20"/>
            <w:szCs w:val="20"/>
            <w:lang w:val="en-US"/>
          </w:rPr>
          <w:t>licences</w:t>
        </w:r>
        <w:proofErr w:type="spellEnd"/>
        <w:r>
          <w:rPr>
            <w:rFonts w:ascii="Arial" w:hAnsi="Arial" w:cs="Arial"/>
            <w:sz w:val="20"/>
            <w:szCs w:val="20"/>
            <w:lang w:val="en-US"/>
          </w:rPr>
          <w:t xml:space="preserve"> listed in more than one of the sub-paragraphs of section 4(</w:t>
        </w:r>
      </w:ins>
      <w:ins w:id="179" w:author="Amendment Bill" w:date="2022-02-24T23:13:00Z">
        <w:r>
          <w:rPr>
            <w:rFonts w:ascii="Arial" w:hAnsi="Arial" w:cs="Arial"/>
            <w:sz w:val="20"/>
            <w:szCs w:val="20"/>
            <w:lang w:val="en-US"/>
          </w:rPr>
          <w:t xml:space="preserve">a)(i) of this Act but excludes a person who only holds </w:t>
        </w:r>
        <w:proofErr w:type="spellStart"/>
        <w:r>
          <w:rPr>
            <w:rFonts w:ascii="Arial" w:hAnsi="Arial" w:cs="Arial"/>
            <w:sz w:val="20"/>
            <w:szCs w:val="20"/>
            <w:lang w:val="en-US"/>
          </w:rPr>
          <w:t>licences</w:t>
        </w:r>
        <w:proofErr w:type="spellEnd"/>
        <w:r>
          <w:rPr>
            <w:rFonts w:ascii="Arial" w:hAnsi="Arial" w:cs="Arial"/>
            <w:sz w:val="20"/>
            <w:szCs w:val="20"/>
            <w:lang w:val="en-US"/>
          </w:rPr>
          <w:t xml:space="preserve"> in terms of section 4(a)(</w:t>
        </w:r>
        <w:proofErr w:type="spellStart"/>
        <w:proofErr w:type="gramStart"/>
        <w:r>
          <w:rPr>
            <w:rFonts w:ascii="Arial" w:hAnsi="Arial" w:cs="Arial"/>
            <w:sz w:val="20"/>
            <w:szCs w:val="20"/>
            <w:lang w:val="en-US"/>
          </w:rPr>
          <w:t>i</w:t>
        </w:r>
        <w:proofErr w:type="spellEnd"/>
        <w:r>
          <w:rPr>
            <w:rFonts w:ascii="Arial" w:hAnsi="Arial" w:cs="Arial"/>
            <w:sz w:val="20"/>
            <w:szCs w:val="20"/>
            <w:lang w:val="en-US"/>
          </w:rPr>
          <w:t>)(</w:t>
        </w:r>
        <w:proofErr w:type="spellStart"/>
        <w:proofErr w:type="gramEnd"/>
        <w:r>
          <w:rPr>
            <w:rFonts w:ascii="Arial" w:hAnsi="Arial" w:cs="Arial"/>
            <w:sz w:val="20"/>
            <w:szCs w:val="20"/>
            <w:lang w:val="en-US"/>
          </w:rPr>
          <w:t>ee</w:t>
        </w:r>
        <w:proofErr w:type="spellEnd"/>
        <w:r>
          <w:rPr>
            <w:rFonts w:ascii="Arial" w:hAnsi="Arial" w:cs="Arial"/>
            <w:sz w:val="20"/>
            <w:szCs w:val="20"/>
            <w:lang w:val="en-US"/>
          </w:rPr>
          <w:t>), (ff) and (gg).</w:t>
        </w:r>
      </w:ins>
    </w:p>
    <w:p w14:paraId="399C3411" w14:textId="4CF45BC4" w:rsidR="00036695" w:rsidRDefault="00036695" w:rsidP="00036695">
      <w:pPr>
        <w:rPr>
          <w:rFonts w:ascii="Arial" w:hAnsi="Arial" w:cs="Arial"/>
          <w:b/>
          <w:bCs/>
          <w:sz w:val="20"/>
          <w:szCs w:val="20"/>
          <w:lang w:val="en-US"/>
        </w:rPr>
      </w:pPr>
    </w:p>
    <w:p w14:paraId="55715B5F" w14:textId="63755559" w:rsidR="00036695" w:rsidRPr="00470B57" w:rsidRDefault="00036695" w:rsidP="00036695">
      <w:pPr>
        <w:rPr>
          <w:rFonts w:ascii="Arial" w:hAnsi="Arial" w:cs="Arial"/>
          <w:sz w:val="20"/>
          <w:szCs w:val="20"/>
          <w:lang w:val="en-US"/>
        </w:rPr>
      </w:pPr>
      <w:r>
        <w:rPr>
          <w:rFonts w:ascii="Arial" w:hAnsi="Arial" w:cs="Arial"/>
          <w:b/>
          <w:bCs/>
          <w:sz w:val="20"/>
          <w:szCs w:val="20"/>
          <w:lang w:val="en-US"/>
        </w:rPr>
        <w:t>2</w:t>
      </w:r>
      <w:r>
        <w:rPr>
          <w:rFonts w:ascii="Arial" w:hAnsi="Arial" w:cs="Arial"/>
          <w:b/>
          <w:bCs/>
          <w:sz w:val="20"/>
          <w:szCs w:val="20"/>
          <w:lang w:val="en-US"/>
        </w:rPr>
        <w:tab/>
        <w:t>Objects of Act</w:t>
      </w:r>
    </w:p>
    <w:p w14:paraId="4BC88E56" w14:textId="3E6E66CB" w:rsidR="002A72A5" w:rsidRDefault="00036695" w:rsidP="00612B0D">
      <w:pPr>
        <w:ind w:left="720"/>
        <w:rPr>
          <w:rFonts w:ascii="Arial" w:hAnsi="Arial" w:cs="Arial"/>
          <w:sz w:val="20"/>
          <w:szCs w:val="20"/>
          <w:lang w:val="en-US"/>
        </w:rPr>
      </w:pPr>
      <w:r>
        <w:rPr>
          <w:rFonts w:ascii="Arial" w:hAnsi="Arial" w:cs="Arial"/>
          <w:sz w:val="20"/>
          <w:szCs w:val="20"/>
          <w:lang w:val="en-US"/>
        </w:rPr>
        <w:t>The objects of this Act are to-</w:t>
      </w:r>
    </w:p>
    <w:p w14:paraId="2C6A5709" w14:textId="6BD97737" w:rsidR="00036695" w:rsidRDefault="00036695" w:rsidP="00894CA8">
      <w:pPr>
        <w:pStyle w:val="ListParagraph"/>
        <w:numPr>
          <w:ilvl w:val="0"/>
          <w:numId w:val="2"/>
        </w:numPr>
        <w:ind w:left="1440" w:hanging="720"/>
        <w:rPr>
          <w:rFonts w:ascii="Arial" w:hAnsi="Arial" w:cs="Arial"/>
          <w:sz w:val="20"/>
          <w:szCs w:val="20"/>
          <w:lang w:val="en-US"/>
        </w:rPr>
      </w:pPr>
      <w:r>
        <w:rPr>
          <w:rFonts w:ascii="Arial" w:hAnsi="Arial" w:cs="Arial"/>
          <w:sz w:val="20"/>
          <w:szCs w:val="20"/>
          <w:lang w:val="en-US"/>
        </w:rPr>
        <w:t xml:space="preserve">achieve the efficient, effective, sustainable and orderly development and operation of electricity supply infrastructure in </w:t>
      </w:r>
      <w:del w:id="180" w:author="Amendment Bill" w:date="2022-02-24T23:14:00Z">
        <w:r w:rsidDel="00F2362B">
          <w:rPr>
            <w:rFonts w:ascii="Arial" w:hAnsi="Arial" w:cs="Arial"/>
            <w:sz w:val="20"/>
            <w:szCs w:val="20"/>
            <w:lang w:val="en-US"/>
          </w:rPr>
          <w:delText>South Africa</w:delText>
        </w:r>
      </w:del>
      <w:ins w:id="181" w:author="Amendment Bill" w:date="2022-02-24T23:14:00Z">
        <w:r w:rsidR="00F2362B">
          <w:rPr>
            <w:rFonts w:ascii="Arial" w:hAnsi="Arial" w:cs="Arial"/>
            <w:sz w:val="20"/>
            <w:szCs w:val="20"/>
            <w:lang w:val="en-US"/>
          </w:rPr>
          <w:t xml:space="preserve">the </w:t>
        </w:r>
        <w:proofErr w:type="gramStart"/>
        <w:r w:rsidR="00F2362B">
          <w:rPr>
            <w:rFonts w:ascii="Arial" w:hAnsi="Arial" w:cs="Arial"/>
            <w:sz w:val="20"/>
            <w:szCs w:val="20"/>
            <w:lang w:val="en-US"/>
          </w:rPr>
          <w:t>Republic</w:t>
        </w:r>
      </w:ins>
      <w:r>
        <w:rPr>
          <w:rFonts w:ascii="Arial" w:hAnsi="Arial" w:cs="Arial"/>
          <w:sz w:val="20"/>
          <w:szCs w:val="20"/>
          <w:lang w:val="en-US"/>
        </w:rPr>
        <w:t>;</w:t>
      </w:r>
      <w:proofErr w:type="gramEnd"/>
    </w:p>
    <w:p w14:paraId="1AE7CA8C" w14:textId="6235746A" w:rsidR="00036695" w:rsidRDefault="00036695" w:rsidP="00894CA8">
      <w:pPr>
        <w:pStyle w:val="ListParagraph"/>
        <w:numPr>
          <w:ilvl w:val="0"/>
          <w:numId w:val="2"/>
        </w:numPr>
        <w:ind w:left="1440" w:hanging="720"/>
        <w:rPr>
          <w:rFonts w:ascii="Arial" w:hAnsi="Arial" w:cs="Arial"/>
          <w:sz w:val="20"/>
          <w:szCs w:val="20"/>
          <w:lang w:val="en-US"/>
        </w:rPr>
      </w:pPr>
      <w:r>
        <w:rPr>
          <w:rFonts w:ascii="Arial" w:hAnsi="Arial" w:cs="Arial"/>
          <w:sz w:val="20"/>
          <w:szCs w:val="20"/>
          <w:lang w:val="en-US"/>
        </w:rPr>
        <w:t xml:space="preserve">ensure that the interests and needs of present and future electricity customers and end users are safeguarded and met, having regard to the governance, efficiency, effectiveness and long-term sustainability of the electricity supply industry within the broader context of economic energy regulation in the </w:t>
      </w:r>
      <w:proofErr w:type="gramStart"/>
      <w:r>
        <w:rPr>
          <w:rFonts w:ascii="Arial" w:hAnsi="Arial" w:cs="Arial"/>
          <w:sz w:val="20"/>
          <w:szCs w:val="20"/>
          <w:lang w:val="en-US"/>
        </w:rPr>
        <w:t>Republic;</w:t>
      </w:r>
      <w:proofErr w:type="gramEnd"/>
    </w:p>
    <w:p w14:paraId="37BFE751" w14:textId="64170C4C" w:rsidR="00036695" w:rsidRDefault="00036695" w:rsidP="007D7BBA">
      <w:pPr>
        <w:pStyle w:val="ListParagraph"/>
        <w:numPr>
          <w:ilvl w:val="0"/>
          <w:numId w:val="2"/>
        </w:numPr>
        <w:ind w:left="720" w:firstLine="0"/>
        <w:rPr>
          <w:rFonts w:ascii="Arial" w:hAnsi="Arial" w:cs="Arial"/>
          <w:sz w:val="20"/>
          <w:szCs w:val="20"/>
          <w:lang w:val="en-US"/>
        </w:rPr>
      </w:pPr>
      <w:r>
        <w:rPr>
          <w:rFonts w:ascii="Arial" w:hAnsi="Arial" w:cs="Arial"/>
          <w:sz w:val="20"/>
          <w:szCs w:val="20"/>
          <w:lang w:val="en-US"/>
        </w:rPr>
        <w:t xml:space="preserve">facilitate investment in the electricity supply </w:t>
      </w:r>
      <w:proofErr w:type="gramStart"/>
      <w:r>
        <w:rPr>
          <w:rFonts w:ascii="Arial" w:hAnsi="Arial" w:cs="Arial"/>
          <w:sz w:val="20"/>
          <w:szCs w:val="20"/>
          <w:lang w:val="en-US"/>
        </w:rPr>
        <w:t>industry;</w:t>
      </w:r>
      <w:proofErr w:type="gramEnd"/>
    </w:p>
    <w:p w14:paraId="633FA55C" w14:textId="6706FB71" w:rsidR="00036695" w:rsidRDefault="00036695" w:rsidP="007D7BBA">
      <w:pPr>
        <w:pStyle w:val="ListParagraph"/>
        <w:numPr>
          <w:ilvl w:val="0"/>
          <w:numId w:val="2"/>
        </w:numPr>
        <w:ind w:left="720" w:firstLine="0"/>
        <w:rPr>
          <w:rFonts w:ascii="Arial" w:hAnsi="Arial" w:cs="Arial"/>
          <w:sz w:val="20"/>
          <w:szCs w:val="20"/>
          <w:lang w:val="en-US"/>
        </w:rPr>
      </w:pPr>
      <w:r>
        <w:rPr>
          <w:rFonts w:ascii="Arial" w:hAnsi="Arial" w:cs="Arial"/>
          <w:sz w:val="20"/>
          <w:szCs w:val="20"/>
          <w:lang w:val="en-US"/>
        </w:rPr>
        <w:t xml:space="preserve">facilitate universal access to </w:t>
      </w:r>
      <w:proofErr w:type="gramStart"/>
      <w:r>
        <w:rPr>
          <w:rFonts w:ascii="Arial" w:hAnsi="Arial" w:cs="Arial"/>
          <w:sz w:val="20"/>
          <w:szCs w:val="20"/>
          <w:lang w:val="en-US"/>
        </w:rPr>
        <w:t>electricity;</w:t>
      </w:r>
      <w:proofErr w:type="gramEnd"/>
    </w:p>
    <w:p w14:paraId="11E91C02" w14:textId="4BE1C0FC" w:rsidR="00036695" w:rsidRDefault="00036695" w:rsidP="007D7BBA">
      <w:pPr>
        <w:pStyle w:val="ListParagraph"/>
        <w:numPr>
          <w:ilvl w:val="0"/>
          <w:numId w:val="2"/>
        </w:numPr>
        <w:ind w:left="720" w:firstLine="0"/>
        <w:rPr>
          <w:rFonts w:ascii="Arial" w:hAnsi="Arial" w:cs="Arial"/>
          <w:sz w:val="20"/>
          <w:szCs w:val="20"/>
          <w:lang w:val="en-US"/>
        </w:rPr>
      </w:pPr>
      <w:r>
        <w:rPr>
          <w:rFonts w:ascii="Arial" w:hAnsi="Arial" w:cs="Arial"/>
          <w:sz w:val="20"/>
          <w:szCs w:val="20"/>
          <w:lang w:val="en-US"/>
        </w:rPr>
        <w:t xml:space="preserve">promote the use of diverse energy sources and energy </w:t>
      </w:r>
      <w:proofErr w:type="gramStart"/>
      <w:r>
        <w:rPr>
          <w:rFonts w:ascii="Arial" w:hAnsi="Arial" w:cs="Arial"/>
          <w:sz w:val="20"/>
          <w:szCs w:val="20"/>
          <w:lang w:val="en-US"/>
        </w:rPr>
        <w:t>efficiency;</w:t>
      </w:r>
      <w:proofErr w:type="gramEnd"/>
    </w:p>
    <w:p w14:paraId="2EB56149" w14:textId="285AB72F" w:rsidR="00036695" w:rsidRDefault="00036695" w:rsidP="007D7BBA">
      <w:pPr>
        <w:pStyle w:val="ListParagraph"/>
        <w:numPr>
          <w:ilvl w:val="0"/>
          <w:numId w:val="2"/>
        </w:numPr>
        <w:ind w:left="720" w:firstLine="0"/>
        <w:rPr>
          <w:rFonts w:ascii="Arial" w:hAnsi="Arial" w:cs="Arial"/>
          <w:sz w:val="20"/>
          <w:szCs w:val="20"/>
          <w:lang w:val="en-US"/>
        </w:rPr>
      </w:pPr>
      <w:r>
        <w:rPr>
          <w:rFonts w:ascii="Arial" w:hAnsi="Arial" w:cs="Arial"/>
          <w:sz w:val="20"/>
          <w:szCs w:val="20"/>
          <w:lang w:val="en-US"/>
        </w:rPr>
        <w:t xml:space="preserve">promote competitiveness and customer and end user </w:t>
      </w:r>
      <w:proofErr w:type="gramStart"/>
      <w:r>
        <w:rPr>
          <w:rFonts w:ascii="Arial" w:hAnsi="Arial" w:cs="Arial"/>
          <w:sz w:val="20"/>
          <w:szCs w:val="20"/>
          <w:lang w:val="en-US"/>
        </w:rPr>
        <w:t>choice;  and</w:t>
      </w:r>
      <w:proofErr w:type="gramEnd"/>
    </w:p>
    <w:p w14:paraId="3B325294" w14:textId="7C28504B" w:rsidR="00036695" w:rsidRDefault="00036695" w:rsidP="007D7BBA">
      <w:pPr>
        <w:pStyle w:val="ListParagraph"/>
        <w:numPr>
          <w:ilvl w:val="0"/>
          <w:numId w:val="2"/>
        </w:numPr>
        <w:ind w:left="720" w:firstLine="0"/>
        <w:rPr>
          <w:rFonts w:ascii="Arial" w:hAnsi="Arial" w:cs="Arial"/>
          <w:sz w:val="20"/>
          <w:szCs w:val="20"/>
          <w:lang w:val="en-US"/>
        </w:rPr>
      </w:pPr>
      <w:r>
        <w:rPr>
          <w:rFonts w:ascii="Arial" w:hAnsi="Arial" w:cs="Arial"/>
          <w:sz w:val="20"/>
          <w:szCs w:val="20"/>
          <w:lang w:val="en-US"/>
        </w:rPr>
        <w:t>facilitate a fair balance between the interests of customers and end users, licensees, investors in the electricity supply industry and the public.</w:t>
      </w:r>
    </w:p>
    <w:p w14:paraId="763B0719" w14:textId="04D9DC94" w:rsidR="00891B21" w:rsidRDefault="00891B21" w:rsidP="00891B21">
      <w:pPr>
        <w:rPr>
          <w:rFonts w:ascii="Arial" w:hAnsi="Arial" w:cs="Arial"/>
          <w:sz w:val="20"/>
          <w:szCs w:val="20"/>
          <w:lang w:val="en-US"/>
        </w:rPr>
      </w:pPr>
    </w:p>
    <w:p w14:paraId="34EFD7F5" w14:textId="457CDEAC" w:rsidR="00891B21" w:rsidRPr="00891B21" w:rsidRDefault="00891B21" w:rsidP="00891B21">
      <w:pPr>
        <w:jc w:val="center"/>
        <w:rPr>
          <w:rFonts w:ascii="Arial" w:hAnsi="Arial" w:cs="Arial"/>
          <w:b/>
          <w:bCs/>
          <w:sz w:val="20"/>
          <w:szCs w:val="20"/>
          <w:lang w:val="en-US"/>
        </w:rPr>
      </w:pPr>
      <w:r w:rsidRPr="00891B21">
        <w:rPr>
          <w:rFonts w:ascii="Arial" w:hAnsi="Arial" w:cs="Arial"/>
          <w:b/>
          <w:bCs/>
          <w:sz w:val="20"/>
          <w:szCs w:val="20"/>
          <w:lang w:val="en-US"/>
        </w:rPr>
        <w:t>CHAPTER II</w:t>
      </w:r>
    </w:p>
    <w:p w14:paraId="62773DDB" w14:textId="2950BE13" w:rsidR="00891B21" w:rsidRPr="00891B21" w:rsidRDefault="00891B21" w:rsidP="00891B21">
      <w:pPr>
        <w:jc w:val="center"/>
        <w:rPr>
          <w:rFonts w:ascii="Arial" w:hAnsi="Arial" w:cs="Arial"/>
          <w:b/>
          <w:bCs/>
          <w:sz w:val="20"/>
          <w:szCs w:val="20"/>
          <w:lang w:val="en-US"/>
        </w:rPr>
      </w:pPr>
      <w:r w:rsidRPr="00891B21">
        <w:rPr>
          <w:rFonts w:ascii="Arial" w:hAnsi="Arial" w:cs="Arial"/>
          <w:b/>
          <w:bCs/>
          <w:sz w:val="20"/>
          <w:szCs w:val="20"/>
          <w:lang w:val="en-US"/>
        </w:rPr>
        <w:t>OVERSIGHT OF ELECTRICITY SUPPLY INDUSTRY (ss3-6)</w:t>
      </w:r>
    </w:p>
    <w:p w14:paraId="1998A377" w14:textId="0FC3C76D" w:rsidR="00891B21" w:rsidRDefault="00891B21" w:rsidP="00891B21">
      <w:pPr>
        <w:rPr>
          <w:rFonts w:ascii="Arial" w:hAnsi="Arial" w:cs="Arial"/>
          <w:sz w:val="20"/>
          <w:szCs w:val="20"/>
          <w:lang w:val="en-US"/>
        </w:rPr>
      </w:pPr>
    </w:p>
    <w:p w14:paraId="64C6671A" w14:textId="7E0949F7" w:rsidR="00891B21" w:rsidRPr="00891B21" w:rsidRDefault="00891B21" w:rsidP="00891B21">
      <w:pPr>
        <w:rPr>
          <w:rFonts w:ascii="Arial" w:hAnsi="Arial" w:cs="Arial"/>
          <w:b/>
          <w:bCs/>
          <w:sz w:val="20"/>
          <w:szCs w:val="20"/>
          <w:lang w:val="en-US"/>
        </w:rPr>
      </w:pPr>
      <w:r w:rsidRPr="00891B21">
        <w:rPr>
          <w:rFonts w:ascii="Arial" w:hAnsi="Arial" w:cs="Arial"/>
          <w:b/>
          <w:bCs/>
          <w:sz w:val="20"/>
          <w:szCs w:val="20"/>
          <w:lang w:val="en-US"/>
        </w:rPr>
        <w:t>3</w:t>
      </w:r>
      <w:r w:rsidRPr="00891B21">
        <w:rPr>
          <w:rFonts w:ascii="Arial" w:hAnsi="Arial" w:cs="Arial"/>
          <w:b/>
          <w:bCs/>
          <w:sz w:val="20"/>
          <w:szCs w:val="20"/>
          <w:lang w:val="en-US"/>
        </w:rPr>
        <w:tab/>
        <w:t>Regulator</w:t>
      </w:r>
    </w:p>
    <w:p w14:paraId="45678F4D" w14:textId="63CB0D69" w:rsidR="00891B21" w:rsidRDefault="00891B21" w:rsidP="00894CA8">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National Energy Regulator established by section 3 of the National Energy Regulator Act is</w:t>
      </w:r>
      <w:ins w:id="182" w:author="Amendment Bill" w:date="2022-02-24T23:15:00Z">
        <w:r w:rsidR="005C1065">
          <w:rPr>
            <w:rFonts w:ascii="Arial" w:hAnsi="Arial" w:cs="Arial"/>
            <w:sz w:val="20"/>
            <w:szCs w:val="20"/>
            <w:lang w:val="en-US"/>
          </w:rPr>
          <w:t>, to the extent provided in this Act,</w:t>
        </w:r>
      </w:ins>
      <w:r>
        <w:rPr>
          <w:rFonts w:ascii="Arial" w:hAnsi="Arial" w:cs="Arial"/>
          <w:sz w:val="20"/>
          <w:szCs w:val="20"/>
          <w:lang w:val="en-US"/>
        </w:rPr>
        <w:t xml:space="preserve"> the custodian and enforcer of the regulatory framework provided for in this Act.</w:t>
      </w:r>
    </w:p>
    <w:p w14:paraId="35D570A5" w14:textId="584F4820" w:rsidR="005B02D9" w:rsidRDefault="005B02D9" w:rsidP="005B02D9">
      <w:pPr>
        <w:rPr>
          <w:rFonts w:ascii="Arial" w:hAnsi="Arial" w:cs="Arial"/>
          <w:sz w:val="20"/>
          <w:szCs w:val="20"/>
          <w:lang w:val="en-US"/>
        </w:rPr>
      </w:pPr>
    </w:p>
    <w:p w14:paraId="748ED9D3" w14:textId="15CDFA27" w:rsidR="005B02D9" w:rsidRPr="005B02D9" w:rsidRDefault="005B02D9" w:rsidP="005B02D9">
      <w:pPr>
        <w:rPr>
          <w:rFonts w:ascii="Arial" w:hAnsi="Arial" w:cs="Arial"/>
          <w:b/>
          <w:bCs/>
          <w:sz w:val="20"/>
          <w:szCs w:val="20"/>
          <w:lang w:val="en-US"/>
        </w:rPr>
      </w:pPr>
      <w:r w:rsidRPr="005B02D9">
        <w:rPr>
          <w:rFonts w:ascii="Arial" w:hAnsi="Arial" w:cs="Arial"/>
          <w:b/>
          <w:bCs/>
          <w:sz w:val="20"/>
          <w:szCs w:val="20"/>
          <w:lang w:val="en-US"/>
        </w:rPr>
        <w:t>4</w:t>
      </w:r>
      <w:r w:rsidRPr="005B02D9">
        <w:rPr>
          <w:rFonts w:ascii="Arial" w:hAnsi="Arial" w:cs="Arial"/>
          <w:b/>
          <w:bCs/>
          <w:sz w:val="20"/>
          <w:szCs w:val="20"/>
          <w:lang w:val="en-US"/>
        </w:rPr>
        <w:tab/>
        <w:t>Powers and duties of Regulator</w:t>
      </w:r>
    </w:p>
    <w:p w14:paraId="1A027746" w14:textId="3F013C9A" w:rsidR="005B02D9" w:rsidRDefault="005B02D9" w:rsidP="005B02D9">
      <w:pPr>
        <w:rPr>
          <w:rFonts w:ascii="Arial" w:hAnsi="Arial" w:cs="Arial"/>
          <w:sz w:val="20"/>
          <w:szCs w:val="20"/>
          <w:lang w:val="en-US"/>
        </w:rPr>
      </w:pPr>
      <w:r>
        <w:rPr>
          <w:rFonts w:ascii="Arial" w:hAnsi="Arial" w:cs="Arial"/>
          <w:sz w:val="20"/>
          <w:szCs w:val="20"/>
          <w:lang w:val="en-US"/>
        </w:rPr>
        <w:tab/>
        <w:t>The Regulator-</w:t>
      </w:r>
    </w:p>
    <w:p w14:paraId="2D7EAB06" w14:textId="12BA2593" w:rsidR="005B02D9" w:rsidRPr="00FB0435" w:rsidRDefault="005B02D9" w:rsidP="00FB0435">
      <w:pPr>
        <w:pStyle w:val="ListParagraph"/>
        <w:numPr>
          <w:ilvl w:val="0"/>
          <w:numId w:val="4"/>
        </w:numPr>
        <w:rPr>
          <w:rFonts w:ascii="Arial" w:hAnsi="Arial" w:cs="Arial"/>
          <w:sz w:val="20"/>
          <w:szCs w:val="20"/>
          <w:lang w:val="en-US"/>
        </w:rPr>
      </w:pPr>
      <w:r w:rsidRPr="00FB0435">
        <w:rPr>
          <w:rFonts w:ascii="Arial" w:hAnsi="Arial" w:cs="Arial"/>
          <w:sz w:val="20"/>
          <w:szCs w:val="20"/>
          <w:lang w:val="en-US"/>
        </w:rPr>
        <w:t>must-</w:t>
      </w:r>
    </w:p>
    <w:p w14:paraId="36B636C7" w14:textId="1DED1B0E" w:rsidR="005B02D9" w:rsidRDefault="00FB0435" w:rsidP="00FB0435">
      <w:pPr>
        <w:ind w:left="1080"/>
        <w:rPr>
          <w:rFonts w:ascii="Arial" w:hAnsi="Arial" w:cs="Arial"/>
          <w:sz w:val="20"/>
          <w:szCs w:val="20"/>
          <w:lang w:val="en-US"/>
        </w:rPr>
      </w:pPr>
      <w:r w:rsidRPr="00FB0435">
        <w:rPr>
          <w:rFonts w:ascii="Arial" w:hAnsi="Arial" w:cs="Arial"/>
          <w:sz w:val="20"/>
          <w:szCs w:val="20"/>
          <w:lang w:val="en-US"/>
        </w:rPr>
        <w:t>(i</w:t>
      </w:r>
      <w:r>
        <w:rPr>
          <w:rFonts w:ascii="Arial" w:hAnsi="Arial" w:cs="Arial"/>
          <w:sz w:val="20"/>
          <w:szCs w:val="20"/>
          <w:lang w:val="en-US"/>
        </w:rPr>
        <w:t>)</w:t>
      </w:r>
      <w:r>
        <w:rPr>
          <w:rFonts w:ascii="Arial" w:hAnsi="Arial" w:cs="Arial"/>
          <w:sz w:val="20"/>
          <w:szCs w:val="20"/>
          <w:lang w:val="en-US"/>
        </w:rPr>
        <w:tab/>
      </w:r>
      <w:r w:rsidR="005B02D9" w:rsidRPr="005B02D9">
        <w:rPr>
          <w:rFonts w:ascii="Arial" w:hAnsi="Arial" w:cs="Arial"/>
          <w:sz w:val="20"/>
          <w:szCs w:val="20"/>
          <w:lang w:val="en-US"/>
        </w:rPr>
        <w:t xml:space="preserve">consider applications for </w:t>
      </w:r>
      <w:proofErr w:type="spellStart"/>
      <w:r w:rsidR="005B02D9" w:rsidRPr="005B02D9">
        <w:rPr>
          <w:rFonts w:ascii="Arial" w:hAnsi="Arial" w:cs="Arial"/>
          <w:sz w:val="20"/>
          <w:szCs w:val="20"/>
          <w:lang w:val="en-US"/>
        </w:rPr>
        <w:t>licen</w:t>
      </w:r>
      <w:ins w:id="183" w:author="Amendment Bill" w:date="2022-02-24T23:16:00Z">
        <w:r w:rsidR="00167758">
          <w:rPr>
            <w:rFonts w:ascii="Arial" w:hAnsi="Arial" w:cs="Arial"/>
            <w:sz w:val="20"/>
            <w:szCs w:val="20"/>
            <w:lang w:val="en-US"/>
          </w:rPr>
          <w:t>c</w:t>
        </w:r>
      </w:ins>
      <w:del w:id="184" w:author="Amendment Bill" w:date="2022-02-24T23:16:00Z">
        <w:r w:rsidR="00167758" w:rsidDel="00167758">
          <w:rPr>
            <w:rFonts w:ascii="Arial" w:hAnsi="Arial" w:cs="Arial"/>
            <w:sz w:val="20"/>
            <w:szCs w:val="20"/>
            <w:lang w:val="en-US"/>
          </w:rPr>
          <w:delText>s</w:delText>
        </w:r>
      </w:del>
      <w:r w:rsidR="005B02D9" w:rsidRPr="005B02D9">
        <w:rPr>
          <w:rFonts w:ascii="Arial" w:hAnsi="Arial" w:cs="Arial"/>
          <w:sz w:val="20"/>
          <w:szCs w:val="20"/>
          <w:lang w:val="en-US"/>
        </w:rPr>
        <w:t>es</w:t>
      </w:r>
      <w:proofErr w:type="spellEnd"/>
      <w:r>
        <w:rPr>
          <w:rFonts w:ascii="Arial" w:hAnsi="Arial" w:cs="Arial"/>
          <w:sz w:val="20"/>
          <w:szCs w:val="20"/>
          <w:lang w:val="en-US"/>
        </w:rPr>
        <w:t xml:space="preserve"> and may issue </w:t>
      </w:r>
      <w:proofErr w:type="spellStart"/>
      <w:r>
        <w:rPr>
          <w:rFonts w:ascii="Arial" w:hAnsi="Arial" w:cs="Arial"/>
          <w:sz w:val="20"/>
          <w:szCs w:val="20"/>
          <w:lang w:val="en-US"/>
        </w:rPr>
        <w:t>licences</w:t>
      </w:r>
      <w:proofErr w:type="spellEnd"/>
      <w:r>
        <w:rPr>
          <w:rFonts w:ascii="Arial" w:hAnsi="Arial" w:cs="Arial"/>
          <w:sz w:val="20"/>
          <w:szCs w:val="20"/>
          <w:lang w:val="en-US"/>
        </w:rPr>
        <w:t xml:space="preserve"> for-</w:t>
      </w:r>
    </w:p>
    <w:p w14:paraId="12770DBD" w14:textId="18FDEC20" w:rsidR="00FB0435" w:rsidDel="00224B8B" w:rsidRDefault="00FB0435" w:rsidP="0042443F">
      <w:pPr>
        <w:ind w:firstLine="1080"/>
        <w:rPr>
          <w:del w:id="185" w:author="Amendment Bill" w:date="2022-02-24T23:17:00Z"/>
          <w:rFonts w:ascii="Arial" w:hAnsi="Arial" w:cs="Arial"/>
          <w:sz w:val="20"/>
          <w:szCs w:val="20"/>
          <w:lang w:val="en-US"/>
        </w:rPr>
      </w:pPr>
      <w:r>
        <w:rPr>
          <w:rFonts w:ascii="Arial" w:hAnsi="Arial" w:cs="Arial"/>
          <w:sz w:val="20"/>
          <w:szCs w:val="20"/>
          <w:lang w:val="en-US"/>
        </w:rPr>
        <w:tab/>
      </w:r>
      <w:r w:rsidRPr="00FB0435">
        <w:rPr>
          <w:rFonts w:ascii="Arial" w:hAnsi="Arial" w:cs="Arial"/>
          <w:i/>
          <w:iCs/>
          <w:sz w:val="20"/>
          <w:szCs w:val="20"/>
          <w:lang w:val="en-US"/>
        </w:rPr>
        <w:t>(aa)</w:t>
      </w:r>
      <w:r>
        <w:rPr>
          <w:rFonts w:ascii="Arial" w:hAnsi="Arial" w:cs="Arial"/>
          <w:sz w:val="20"/>
          <w:szCs w:val="20"/>
          <w:lang w:val="en-US"/>
        </w:rPr>
        <w:tab/>
      </w:r>
      <w:del w:id="186" w:author="Amendment Bill" w:date="2022-02-24T23:17:00Z">
        <w:r w:rsidDel="00224B8B">
          <w:rPr>
            <w:rFonts w:ascii="Arial" w:hAnsi="Arial" w:cs="Arial"/>
            <w:sz w:val="20"/>
            <w:szCs w:val="20"/>
            <w:lang w:val="en-US"/>
          </w:rPr>
          <w:delText>the operation of generation, transmission or distribution facilities;</w:delText>
        </w:r>
      </w:del>
    </w:p>
    <w:p w14:paraId="14326A68" w14:textId="134CA195" w:rsidR="00FB0435" w:rsidDel="00224B8B" w:rsidRDefault="00FB0435" w:rsidP="00FB0435">
      <w:pPr>
        <w:ind w:left="1080"/>
        <w:rPr>
          <w:del w:id="187" w:author="Amendment Bill" w:date="2022-02-24T23:17:00Z"/>
          <w:rFonts w:ascii="Arial" w:hAnsi="Arial" w:cs="Arial"/>
          <w:sz w:val="20"/>
          <w:szCs w:val="20"/>
          <w:lang w:val="en-US"/>
        </w:rPr>
      </w:pPr>
      <w:del w:id="188" w:author="Amendment Bill" w:date="2022-02-24T23:17:00Z">
        <w:r w:rsidDel="00224B8B">
          <w:rPr>
            <w:rFonts w:ascii="Arial" w:hAnsi="Arial" w:cs="Arial"/>
            <w:sz w:val="20"/>
            <w:szCs w:val="20"/>
            <w:lang w:val="en-US"/>
          </w:rPr>
          <w:tab/>
        </w:r>
        <w:r w:rsidDel="00224B8B">
          <w:rPr>
            <w:rFonts w:ascii="Arial" w:hAnsi="Arial" w:cs="Arial"/>
            <w:sz w:val="20"/>
            <w:szCs w:val="20"/>
            <w:lang w:val="en-US"/>
          </w:rPr>
          <w:tab/>
          <w:delText xml:space="preserve">[Item </w:delText>
        </w:r>
        <w:r w:rsidRPr="00FB0435" w:rsidDel="00224B8B">
          <w:rPr>
            <w:rFonts w:ascii="Arial" w:hAnsi="Arial" w:cs="Arial"/>
            <w:i/>
            <w:iCs/>
            <w:sz w:val="20"/>
            <w:szCs w:val="20"/>
            <w:lang w:val="en-US"/>
          </w:rPr>
          <w:delText>(aa)</w:delText>
        </w:r>
        <w:r w:rsidDel="00224B8B">
          <w:rPr>
            <w:rFonts w:ascii="Arial" w:hAnsi="Arial" w:cs="Arial"/>
            <w:sz w:val="20"/>
            <w:szCs w:val="20"/>
            <w:lang w:val="en-US"/>
          </w:rPr>
          <w:delText xml:space="preserve"> substituted by s. 2 of Act 28 of 2007.]</w:delText>
        </w:r>
      </w:del>
    </w:p>
    <w:p w14:paraId="55FE4CC8" w14:textId="0A64D502" w:rsidR="00FB0435" w:rsidDel="00224B8B" w:rsidRDefault="00FB0435" w:rsidP="00FB0435">
      <w:pPr>
        <w:ind w:left="1080"/>
        <w:rPr>
          <w:del w:id="189" w:author="Amendment Bill" w:date="2022-02-24T23:17:00Z"/>
          <w:rFonts w:ascii="Arial" w:hAnsi="Arial" w:cs="Arial"/>
          <w:sz w:val="20"/>
          <w:szCs w:val="20"/>
          <w:lang w:val="en-US"/>
        </w:rPr>
      </w:pPr>
      <w:del w:id="190" w:author="Amendment Bill" w:date="2022-02-24T23:17:00Z">
        <w:r w:rsidDel="00224B8B">
          <w:rPr>
            <w:rFonts w:ascii="Arial" w:hAnsi="Arial" w:cs="Arial"/>
            <w:sz w:val="20"/>
            <w:szCs w:val="20"/>
            <w:lang w:val="en-US"/>
          </w:rPr>
          <w:tab/>
        </w:r>
        <w:r w:rsidRPr="00FB0435" w:rsidDel="00224B8B">
          <w:rPr>
            <w:rFonts w:ascii="Arial" w:hAnsi="Arial" w:cs="Arial"/>
            <w:i/>
            <w:iCs/>
            <w:sz w:val="20"/>
            <w:szCs w:val="20"/>
            <w:lang w:val="en-US"/>
          </w:rPr>
          <w:delText>(bb)</w:delText>
        </w:r>
        <w:r w:rsidDel="00224B8B">
          <w:rPr>
            <w:rFonts w:ascii="Arial" w:hAnsi="Arial" w:cs="Arial"/>
            <w:sz w:val="20"/>
            <w:szCs w:val="20"/>
            <w:lang w:val="en-US"/>
          </w:rPr>
          <w:tab/>
          <w:delText>the import and export of electricity;</w:delText>
        </w:r>
      </w:del>
    </w:p>
    <w:p w14:paraId="6F136B83" w14:textId="47CD7D6D" w:rsidR="00FB0435" w:rsidRDefault="00FB0435" w:rsidP="00224B8B">
      <w:pPr>
        <w:ind w:firstLine="1080"/>
        <w:rPr>
          <w:ins w:id="191" w:author="Amendment Bill" w:date="2022-02-24T23:18:00Z"/>
          <w:rFonts w:ascii="Arial" w:hAnsi="Arial" w:cs="Arial"/>
          <w:sz w:val="20"/>
          <w:szCs w:val="20"/>
          <w:lang w:val="en-US"/>
        </w:rPr>
      </w:pPr>
      <w:del w:id="192" w:author="Amendment Bill" w:date="2022-02-24T23:17:00Z">
        <w:r w:rsidDel="00224B8B">
          <w:rPr>
            <w:rFonts w:ascii="Arial" w:hAnsi="Arial" w:cs="Arial"/>
            <w:i/>
            <w:iCs/>
            <w:sz w:val="20"/>
            <w:szCs w:val="20"/>
            <w:lang w:val="en-US"/>
          </w:rPr>
          <w:tab/>
          <w:delText>(cc)</w:delText>
        </w:r>
        <w:r w:rsidDel="00224B8B">
          <w:rPr>
            <w:rFonts w:ascii="Arial" w:hAnsi="Arial" w:cs="Arial"/>
            <w:i/>
            <w:iCs/>
            <w:sz w:val="20"/>
            <w:szCs w:val="20"/>
            <w:lang w:val="en-US"/>
          </w:rPr>
          <w:tab/>
        </w:r>
        <w:r w:rsidDel="00224B8B">
          <w:rPr>
            <w:rFonts w:ascii="Arial" w:hAnsi="Arial" w:cs="Arial"/>
            <w:sz w:val="20"/>
            <w:szCs w:val="20"/>
            <w:lang w:val="en-US"/>
          </w:rPr>
          <w:delText>trading;</w:delText>
        </w:r>
      </w:del>
      <w:ins w:id="193" w:author="Amendment Bill" w:date="2022-02-24T23:17:00Z">
        <w:r w:rsidR="00224B8B">
          <w:rPr>
            <w:rFonts w:ascii="Arial" w:hAnsi="Arial" w:cs="Arial"/>
            <w:sz w:val="20"/>
            <w:szCs w:val="20"/>
            <w:lang w:val="en-US"/>
          </w:rPr>
          <w:t xml:space="preserve">the construction and operation of a generation </w:t>
        </w:r>
        <w:proofErr w:type="gramStart"/>
        <w:r w:rsidR="00224B8B">
          <w:rPr>
            <w:rFonts w:ascii="Arial" w:hAnsi="Arial" w:cs="Arial"/>
            <w:sz w:val="20"/>
            <w:szCs w:val="20"/>
            <w:lang w:val="en-US"/>
          </w:rPr>
          <w:t>fa</w:t>
        </w:r>
      </w:ins>
      <w:ins w:id="194" w:author="Amendment Bill" w:date="2022-02-24T23:18:00Z">
        <w:r w:rsidR="00224B8B">
          <w:rPr>
            <w:rFonts w:ascii="Arial" w:hAnsi="Arial" w:cs="Arial"/>
            <w:sz w:val="20"/>
            <w:szCs w:val="20"/>
            <w:lang w:val="en-US"/>
          </w:rPr>
          <w:t>cility;</w:t>
        </w:r>
        <w:proofErr w:type="gramEnd"/>
      </w:ins>
    </w:p>
    <w:p w14:paraId="3151A4CD" w14:textId="7CED23B2" w:rsidR="00224B8B" w:rsidRDefault="00224B8B" w:rsidP="00224B8B">
      <w:pPr>
        <w:ind w:firstLine="1080"/>
        <w:rPr>
          <w:ins w:id="195" w:author="Amendment Bill" w:date="2022-02-24T23:18:00Z"/>
          <w:rFonts w:ascii="Arial" w:hAnsi="Arial" w:cs="Arial"/>
          <w:sz w:val="20"/>
          <w:szCs w:val="20"/>
          <w:lang w:val="en-US"/>
        </w:rPr>
      </w:pPr>
      <w:ins w:id="196" w:author="Amendment Bill" w:date="2022-02-24T23:18:00Z">
        <w:r>
          <w:rPr>
            <w:rFonts w:ascii="Arial" w:hAnsi="Arial" w:cs="Arial"/>
            <w:sz w:val="20"/>
            <w:szCs w:val="20"/>
            <w:lang w:val="en-US"/>
          </w:rPr>
          <w:tab/>
        </w:r>
        <w:r w:rsidRPr="00894CA8">
          <w:rPr>
            <w:rFonts w:ascii="Arial" w:hAnsi="Arial" w:cs="Arial"/>
            <w:i/>
            <w:iCs/>
            <w:sz w:val="20"/>
            <w:szCs w:val="20"/>
            <w:lang w:val="en-US"/>
          </w:rPr>
          <w:t>(bb)</w:t>
        </w:r>
        <w:r w:rsidRPr="00894CA8">
          <w:rPr>
            <w:rFonts w:ascii="Arial" w:hAnsi="Arial" w:cs="Arial"/>
            <w:i/>
            <w:iCs/>
            <w:sz w:val="20"/>
            <w:szCs w:val="20"/>
            <w:lang w:val="en-US"/>
          </w:rPr>
          <w:tab/>
        </w:r>
        <w:r>
          <w:rPr>
            <w:rFonts w:ascii="Arial" w:hAnsi="Arial" w:cs="Arial"/>
            <w:sz w:val="20"/>
            <w:szCs w:val="20"/>
            <w:lang w:val="en-US"/>
          </w:rPr>
          <w:t xml:space="preserve">the construction and management of a transmission power </w:t>
        </w:r>
        <w:proofErr w:type="gramStart"/>
        <w:r>
          <w:rPr>
            <w:rFonts w:ascii="Arial" w:hAnsi="Arial" w:cs="Arial"/>
            <w:sz w:val="20"/>
            <w:szCs w:val="20"/>
            <w:lang w:val="en-US"/>
          </w:rPr>
          <w:t>system;</w:t>
        </w:r>
        <w:proofErr w:type="gramEnd"/>
      </w:ins>
    </w:p>
    <w:p w14:paraId="307F649E" w14:textId="52F782E8" w:rsidR="00224B8B" w:rsidRDefault="00224B8B" w:rsidP="00224B8B">
      <w:pPr>
        <w:ind w:firstLine="1080"/>
        <w:rPr>
          <w:ins w:id="197" w:author="Amendment Bill" w:date="2022-02-24T23:18:00Z"/>
          <w:rFonts w:ascii="Arial" w:hAnsi="Arial" w:cs="Arial"/>
          <w:sz w:val="20"/>
          <w:szCs w:val="20"/>
          <w:lang w:val="en-US"/>
        </w:rPr>
      </w:pPr>
      <w:ins w:id="198" w:author="Amendment Bill" w:date="2022-02-24T23:18:00Z">
        <w:r>
          <w:rPr>
            <w:rFonts w:ascii="Arial" w:hAnsi="Arial" w:cs="Arial"/>
            <w:sz w:val="20"/>
            <w:szCs w:val="20"/>
            <w:lang w:val="en-US"/>
          </w:rPr>
          <w:tab/>
        </w:r>
        <w:r w:rsidRPr="00894CA8">
          <w:rPr>
            <w:rFonts w:ascii="Arial" w:hAnsi="Arial" w:cs="Arial"/>
            <w:i/>
            <w:iCs/>
            <w:sz w:val="20"/>
            <w:szCs w:val="20"/>
            <w:lang w:val="en-US"/>
          </w:rPr>
          <w:t>(cc)</w:t>
        </w:r>
        <w:r>
          <w:rPr>
            <w:rFonts w:ascii="Arial" w:hAnsi="Arial" w:cs="Arial"/>
            <w:sz w:val="20"/>
            <w:szCs w:val="20"/>
            <w:lang w:val="en-US"/>
          </w:rPr>
          <w:tab/>
          <w:t xml:space="preserve">system </w:t>
        </w:r>
        <w:proofErr w:type="gramStart"/>
        <w:r>
          <w:rPr>
            <w:rFonts w:ascii="Arial" w:hAnsi="Arial" w:cs="Arial"/>
            <w:sz w:val="20"/>
            <w:szCs w:val="20"/>
            <w:lang w:val="en-US"/>
          </w:rPr>
          <w:t>operation;</w:t>
        </w:r>
        <w:proofErr w:type="gramEnd"/>
      </w:ins>
    </w:p>
    <w:p w14:paraId="7C65CD07" w14:textId="481A7362" w:rsidR="00224B8B" w:rsidRDefault="00224B8B" w:rsidP="00224B8B">
      <w:pPr>
        <w:ind w:firstLine="1080"/>
        <w:rPr>
          <w:ins w:id="199" w:author="Amendment Bill" w:date="2022-02-24T23:19:00Z"/>
          <w:rFonts w:ascii="Arial" w:hAnsi="Arial" w:cs="Arial"/>
          <w:sz w:val="20"/>
          <w:szCs w:val="20"/>
          <w:lang w:val="en-US"/>
        </w:rPr>
      </w:pPr>
      <w:ins w:id="200" w:author="Amendment Bill" w:date="2022-02-24T23:18:00Z">
        <w:r>
          <w:rPr>
            <w:rFonts w:ascii="Arial" w:hAnsi="Arial" w:cs="Arial"/>
            <w:sz w:val="20"/>
            <w:szCs w:val="20"/>
            <w:lang w:val="en-US"/>
          </w:rPr>
          <w:tab/>
        </w:r>
        <w:r w:rsidRPr="00894CA8">
          <w:rPr>
            <w:rFonts w:ascii="Arial" w:hAnsi="Arial" w:cs="Arial"/>
            <w:i/>
            <w:iCs/>
            <w:sz w:val="20"/>
            <w:szCs w:val="20"/>
            <w:lang w:val="en-US"/>
          </w:rPr>
          <w:t>(dd)</w:t>
        </w:r>
        <w:r>
          <w:rPr>
            <w:rFonts w:ascii="Arial" w:hAnsi="Arial" w:cs="Arial"/>
            <w:sz w:val="20"/>
            <w:szCs w:val="20"/>
            <w:lang w:val="en-US"/>
          </w:rPr>
          <w:tab/>
          <w:t>the construction and operation</w:t>
        </w:r>
      </w:ins>
      <w:ins w:id="201" w:author="Amendment Bill" w:date="2022-02-24T23:19:00Z">
        <w:r>
          <w:rPr>
            <w:rFonts w:ascii="Arial" w:hAnsi="Arial" w:cs="Arial"/>
            <w:sz w:val="20"/>
            <w:szCs w:val="20"/>
            <w:lang w:val="en-US"/>
          </w:rPr>
          <w:t xml:space="preserve"> of a distribution power </w:t>
        </w:r>
        <w:proofErr w:type="gramStart"/>
        <w:r>
          <w:rPr>
            <w:rFonts w:ascii="Arial" w:hAnsi="Arial" w:cs="Arial"/>
            <w:sz w:val="20"/>
            <w:szCs w:val="20"/>
            <w:lang w:val="en-US"/>
          </w:rPr>
          <w:t>system;</w:t>
        </w:r>
        <w:proofErr w:type="gramEnd"/>
      </w:ins>
    </w:p>
    <w:p w14:paraId="39C95CA8" w14:textId="421F723D" w:rsidR="00224B8B" w:rsidRDefault="00224B8B" w:rsidP="00224B8B">
      <w:pPr>
        <w:ind w:firstLine="1080"/>
        <w:rPr>
          <w:ins w:id="202" w:author="Amendment Bill" w:date="2022-02-24T23:19:00Z"/>
          <w:rFonts w:ascii="Arial" w:hAnsi="Arial" w:cs="Arial"/>
          <w:sz w:val="20"/>
          <w:szCs w:val="20"/>
          <w:lang w:val="en-US"/>
        </w:rPr>
      </w:pPr>
      <w:ins w:id="203" w:author="Amendment Bill" w:date="2022-02-24T23:19:00Z">
        <w:r>
          <w:rPr>
            <w:rFonts w:ascii="Arial" w:hAnsi="Arial" w:cs="Arial"/>
            <w:sz w:val="20"/>
            <w:szCs w:val="20"/>
            <w:lang w:val="en-US"/>
          </w:rPr>
          <w:tab/>
        </w:r>
        <w:r w:rsidRPr="00894CA8">
          <w:rPr>
            <w:rFonts w:ascii="Arial" w:hAnsi="Arial" w:cs="Arial"/>
            <w:i/>
            <w:iCs/>
            <w:sz w:val="20"/>
            <w:szCs w:val="20"/>
            <w:lang w:val="en-US"/>
          </w:rPr>
          <w:t>(</w:t>
        </w:r>
        <w:proofErr w:type="spellStart"/>
        <w:r w:rsidRPr="00894CA8">
          <w:rPr>
            <w:rFonts w:ascii="Arial" w:hAnsi="Arial" w:cs="Arial"/>
            <w:i/>
            <w:iCs/>
            <w:sz w:val="20"/>
            <w:szCs w:val="20"/>
            <w:lang w:val="en-US"/>
          </w:rPr>
          <w:t>ee</w:t>
        </w:r>
        <w:proofErr w:type="spellEnd"/>
        <w:r w:rsidRPr="00894CA8">
          <w:rPr>
            <w:rFonts w:ascii="Arial" w:hAnsi="Arial" w:cs="Arial"/>
            <w:i/>
            <w:iCs/>
            <w:sz w:val="20"/>
            <w:szCs w:val="20"/>
            <w:lang w:val="en-US"/>
          </w:rPr>
          <w:t>)</w:t>
        </w:r>
        <w:r>
          <w:rPr>
            <w:rFonts w:ascii="Arial" w:hAnsi="Arial" w:cs="Arial"/>
            <w:sz w:val="20"/>
            <w:szCs w:val="20"/>
            <w:lang w:val="en-US"/>
          </w:rPr>
          <w:tab/>
          <w:t xml:space="preserve">the import of </w:t>
        </w:r>
        <w:proofErr w:type="gramStart"/>
        <w:r>
          <w:rPr>
            <w:rFonts w:ascii="Arial" w:hAnsi="Arial" w:cs="Arial"/>
            <w:sz w:val="20"/>
            <w:szCs w:val="20"/>
            <w:lang w:val="en-US"/>
          </w:rPr>
          <w:t>electricity;</w:t>
        </w:r>
        <w:proofErr w:type="gramEnd"/>
      </w:ins>
    </w:p>
    <w:p w14:paraId="4B6E6574" w14:textId="43EDDBEA" w:rsidR="00224B8B" w:rsidRDefault="00224B8B" w:rsidP="00224B8B">
      <w:pPr>
        <w:ind w:firstLine="1080"/>
        <w:rPr>
          <w:ins w:id="204" w:author="Amendment Bill" w:date="2022-02-24T23:20:00Z"/>
          <w:rFonts w:ascii="Arial" w:hAnsi="Arial" w:cs="Arial"/>
          <w:sz w:val="20"/>
          <w:szCs w:val="20"/>
          <w:lang w:val="en-US"/>
        </w:rPr>
      </w:pPr>
      <w:ins w:id="205" w:author="Amendment Bill" w:date="2022-02-24T23:19:00Z">
        <w:r>
          <w:rPr>
            <w:rFonts w:ascii="Arial" w:hAnsi="Arial" w:cs="Arial"/>
            <w:sz w:val="20"/>
            <w:szCs w:val="20"/>
            <w:lang w:val="en-US"/>
          </w:rPr>
          <w:tab/>
        </w:r>
        <w:r w:rsidRPr="00894CA8">
          <w:rPr>
            <w:rFonts w:ascii="Arial" w:hAnsi="Arial" w:cs="Arial"/>
            <w:i/>
            <w:iCs/>
            <w:sz w:val="20"/>
            <w:szCs w:val="20"/>
            <w:lang w:val="en-US"/>
          </w:rPr>
          <w:t>(ff)</w:t>
        </w:r>
        <w:r>
          <w:rPr>
            <w:rFonts w:ascii="Arial" w:hAnsi="Arial" w:cs="Arial"/>
            <w:sz w:val="20"/>
            <w:szCs w:val="20"/>
            <w:lang w:val="en-US"/>
          </w:rPr>
          <w:tab/>
          <w:t xml:space="preserve">the export of </w:t>
        </w:r>
        <w:proofErr w:type="gramStart"/>
        <w:r>
          <w:rPr>
            <w:rFonts w:ascii="Arial" w:hAnsi="Arial" w:cs="Arial"/>
            <w:sz w:val="20"/>
            <w:szCs w:val="20"/>
            <w:lang w:val="en-US"/>
          </w:rPr>
          <w:t>electricity;  and</w:t>
        </w:r>
      </w:ins>
      <w:proofErr w:type="gramEnd"/>
    </w:p>
    <w:p w14:paraId="171A8384" w14:textId="6DC17833" w:rsidR="00FC0AD2" w:rsidRPr="00224B8B" w:rsidRDefault="00FC0AD2" w:rsidP="00894CA8">
      <w:pPr>
        <w:ind w:firstLine="1080"/>
        <w:rPr>
          <w:rFonts w:ascii="Arial" w:hAnsi="Arial" w:cs="Arial"/>
          <w:sz w:val="20"/>
          <w:szCs w:val="20"/>
          <w:lang w:val="en-US"/>
        </w:rPr>
      </w:pPr>
      <w:ins w:id="206" w:author="Amendment Bill" w:date="2022-02-24T23:20:00Z">
        <w:r>
          <w:rPr>
            <w:rFonts w:ascii="Arial" w:hAnsi="Arial" w:cs="Arial"/>
            <w:sz w:val="20"/>
            <w:szCs w:val="20"/>
            <w:lang w:val="en-US"/>
          </w:rPr>
          <w:tab/>
        </w:r>
        <w:r w:rsidRPr="00894CA8">
          <w:rPr>
            <w:rFonts w:ascii="Arial" w:hAnsi="Arial" w:cs="Arial"/>
            <w:i/>
            <w:iCs/>
            <w:sz w:val="20"/>
            <w:szCs w:val="20"/>
            <w:lang w:val="en-US"/>
          </w:rPr>
          <w:t>(gg)</w:t>
        </w:r>
        <w:r>
          <w:rPr>
            <w:rFonts w:ascii="Arial" w:hAnsi="Arial" w:cs="Arial"/>
            <w:sz w:val="20"/>
            <w:szCs w:val="20"/>
            <w:lang w:val="en-US"/>
          </w:rPr>
          <w:tab/>
          <w:t xml:space="preserve">trading, subject to the provisions of section </w:t>
        </w:r>
        <w:proofErr w:type="gramStart"/>
        <w:r>
          <w:rPr>
            <w:rFonts w:ascii="Arial" w:hAnsi="Arial" w:cs="Arial"/>
            <w:sz w:val="20"/>
            <w:szCs w:val="20"/>
            <w:lang w:val="en-US"/>
          </w:rPr>
          <w:t>7;</w:t>
        </w:r>
      </w:ins>
      <w:proofErr w:type="gramEnd"/>
    </w:p>
    <w:p w14:paraId="26160288" w14:textId="5AA5B6F5" w:rsidR="00FB0435" w:rsidRDefault="00FB0435" w:rsidP="00FB0435">
      <w:pPr>
        <w:ind w:left="1080"/>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r>
      <w:del w:id="207" w:author="Amendment Bill" w:date="2022-02-24T23:20:00Z">
        <w:r w:rsidDel="00FC0AD2">
          <w:rPr>
            <w:rFonts w:ascii="Arial" w:hAnsi="Arial" w:cs="Arial"/>
            <w:sz w:val="20"/>
            <w:szCs w:val="20"/>
            <w:lang w:val="en-US"/>
          </w:rPr>
          <w:delText>regulate prices and</w:delText>
        </w:r>
      </w:del>
      <w:ins w:id="208" w:author="Amendment Bill" w:date="2022-02-24T23:20:00Z">
        <w:r w:rsidR="00FC0AD2">
          <w:rPr>
            <w:rFonts w:ascii="Arial" w:hAnsi="Arial" w:cs="Arial"/>
            <w:sz w:val="20"/>
            <w:szCs w:val="20"/>
            <w:lang w:val="en-US"/>
          </w:rPr>
          <w:t>set and approve</w:t>
        </w:r>
      </w:ins>
      <w:r>
        <w:rPr>
          <w:rFonts w:ascii="Arial" w:hAnsi="Arial" w:cs="Arial"/>
          <w:sz w:val="20"/>
          <w:szCs w:val="20"/>
          <w:lang w:val="en-US"/>
        </w:rPr>
        <w:t xml:space="preserve"> tariffs</w:t>
      </w:r>
      <w:ins w:id="209" w:author="Amendment Bill" w:date="2022-02-24T23:20:00Z">
        <w:r w:rsidR="00FC0AD2">
          <w:rPr>
            <w:rFonts w:ascii="Arial" w:hAnsi="Arial" w:cs="Arial"/>
            <w:sz w:val="20"/>
            <w:szCs w:val="20"/>
            <w:lang w:val="en-US"/>
          </w:rPr>
          <w:t xml:space="preserve"> as contemplated in sections 14(1</w:t>
        </w:r>
      </w:ins>
      <w:ins w:id="210" w:author="Amendment Bill" w:date="2022-02-24T23:21:00Z">
        <w:r w:rsidR="00FC0AD2">
          <w:rPr>
            <w:rFonts w:ascii="Arial" w:hAnsi="Arial" w:cs="Arial"/>
            <w:sz w:val="20"/>
            <w:szCs w:val="20"/>
            <w:lang w:val="en-US"/>
          </w:rPr>
          <w:t>) and 14</w:t>
        </w:r>
        <w:proofErr w:type="gramStart"/>
        <w:r w:rsidR="00FC0AD2">
          <w:rPr>
            <w:rFonts w:ascii="Arial" w:hAnsi="Arial" w:cs="Arial"/>
            <w:sz w:val="20"/>
            <w:szCs w:val="20"/>
            <w:lang w:val="en-US"/>
          </w:rPr>
          <w:t>A;</w:t>
        </w:r>
      </w:ins>
      <w:r>
        <w:rPr>
          <w:rFonts w:ascii="Arial" w:hAnsi="Arial" w:cs="Arial"/>
          <w:sz w:val="20"/>
          <w:szCs w:val="20"/>
          <w:lang w:val="en-US"/>
        </w:rPr>
        <w:t>;</w:t>
      </w:r>
      <w:proofErr w:type="gramEnd"/>
    </w:p>
    <w:p w14:paraId="411250FB" w14:textId="3AC5C9E9" w:rsidR="00FB0435" w:rsidRDefault="00FB0435" w:rsidP="0042443F">
      <w:pPr>
        <w:ind w:left="720" w:firstLine="360"/>
        <w:rPr>
          <w:rFonts w:ascii="Arial" w:hAnsi="Arial" w:cs="Arial"/>
          <w:sz w:val="20"/>
          <w:szCs w:val="20"/>
          <w:lang w:val="en-US"/>
        </w:rPr>
      </w:pPr>
      <w:r>
        <w:rPr>
          <w:rFonts w:ascii="Arial" w:hAnsi="Arial" w:cs="Arial"/>
          <w:sz w:val="20"/>
          <w:szCs w:val="20"/>
          <w:lang w:val="en-US"/>
        </w:rPr>
        <w:t>(iii)</w:t>
      </w:r>
      <w:r>
        <w:rPr>
          <w:rFonts w:ascii="Arial" w:hAnsi="Arial" w:cs="Arial"/>
          <w:sz w:val="20"/>
          <w:szCs w:val="20"/>
          <w:lang w:val="en-US"/>
        </w:rPr>
        <w:tab/>
        <w:t xml:space="preserve">register persons who are required to register with the Regulator where they are not required to hold a </w:t>
      </w:r>
      <w:proofErr w:type="spellStart"/>
      <w:proofErr w:type="gramStart"/>
      <w:r>
        <w:rPr>
          <w:rFonts w:ascii="Arial" w:hAnsi="Arial" w:cs="Arial"/>
          <w:sz w:val="20"/>
          <w:szCs w:val="20"/>
          <w:lang w:val="en-US"/>
        </w:rPr>
        <w:t>licence</w:t>
      </w:r>
      <w:proofErr w:type="spellEnd"/>
      <w:r>
        <w:rPr>
          <w:rFonts w:ascii="Arial" w:hAnsi="Arial" w:cs="Arial"/>
          <w:sz w:val="20"/>
          <w:szCs w:val="20"/>
          <w:lang w:val="en-US"/>
        </w:rPr>
        <w:t>;</w:t>
      </w:r>
      <w:proofErr w:type="gramEnd"/>
    </w:p>
    <w:p w14:paraId="50DFCAC2" w14:textId="7F1CEB9B" w:rsidR="00FB0435" w:rsidDel="00AF1FC5" w:rsidRDefault="00FB0435" w:rsidP="0042443F">
      <w:pPr>
        <w:ind w:left="720" w:firstLine="360"/>
        <w:rPr>
          <w:del w:id="211" w:author="Amendment Bill" w:date="2022-02-24T23:21:00Z"/>
          <w:rFonts w:ascii="Arial" w:hAnsi="Arial" w:cs="Arial"/>
          <w:sz w:val="20"/>
          <w:szCs w:val="20"/>
          <w:lang w:val="en-US"/>
        </w:rPr>
      </w:pPr>
      <w:del w:id="212" w:author="Amendment Bill" w:date="2022-02-24T23:21:00Z">
        <w:r w:rsidDel="00AF1FC5">
          <w:rPr>
            <w:rFonts w:ascii="Arial" w:hAnsi="Arial" w:cs="Arial"/>
            <w:sz w:val="20"/>
            <w:szCs w:val="20"/>
            <w:lang w:val="en-US"/>
          </w:rPr>
          <w:delText>(iv)</w:delText>
        </w:r>
        <w:r w:rsidDel="00AF1FC5">
          <w:rPr>
            <w:rFonts w:ascii="Arial" w:hAnsi="Arial" w:cs="Arial"/>
            <w:sz w:val="20"/>
            <w:szCs w:val="20"/>
            <w:lang w:val="en-US"/>
          </w:rPr>
          <w:tab/>
          <w:delText>issue rules designed to implement the national government’s electricity policy framework, the integrated resource plan and this Act;</w:delText>
        </w:r>
      </w:del>
    </w:p>
    <w:p w14:paraId="7730B50C" w14:textId="77777777" w:rsidR="00AF1FC5" w:rsidRDefault="00FB0435" w:rsidP="0042443F">
      <w:pPr>
        <w:ind w:left="720" w:firstLine="360"/>
        <w:rPr>
          <w:ins w:id="213" w:author="Amendment Bill" w:date="2022-02-24T23:21:00Z"/>
          <w:rFonts w:ascii="Arial" w:hAnsi="Arial" w:cs="Arial"/>
          <w:sz w:val="20"/>
          <w:szCs w:val="20"/>
          <w:lang w:val="en-US"/>
        </w:rPr>
      </w:pPr>
      <w:r>
        <w:rPr>
          <w:rFonts w:ascii="Arial" w:hAnsi="Arial" w:cs="Arial"/>
          <w:sz w:val="20"/>
          <w:szCs w:val="20"/>
          <w:lang w:val="en-US"/>
        </w:rPr>
        <w:t>(v)</w:t>
      </w:r>
      <w:r>
        <w:rPr>
          <w:rFonts w:ascii="Arial" w:hAnsi="Arial" w:cs="Arial"/>
          <w:sz w:val="20"/>
          <w:szCs w:val="20"/>
          <w:lang w:val="en-US"/>
        </w:rPr>
        <w:tab/>
        <w:t xml:space="preserve">establish and manage </w:t>
      </w:r>
    </w:p>
    <w:p w14:paraId="04DD2A16" w14:textId="3326F092" w:rsidR="00AF1FC5" w:rsidRDefault="00AF1FC5" w:rsidP="00894CA8">
      <w:pPr>
        <w:ind w:left="2160" w:hanging="720"/>
        <w:rPr>
          <w:ins w:id="214" w:author="Amendment Bill" w:date="2022-02-24T23:22:00Z"/>
          <w:rFonts w:ascii="Arial" w:hAnsi="Arial" w:cs="Arial"/>
          <w:sz w:val="20"/>
          <w:szCs w:val="20"/>
          <w:lang w:val="en-US"/>
        </w:rPr>
      </w:pPr>
      <w:ins w:id="215" w:author="Amendment Bill" w:date="2022-02-24T23:21:00Z">
        <w:r w:rsidRPr="00894CA8">
          <w:rPr>
            <w:rFonts w:ascii="Arial" w:hAnsi="Arial" w:cs="Arial"/>
            <w:i/>
            <w:iCs/>
            <w:sz w:val="20"/>
            <w:szCs w:val="20"/>
            <w:lang w:val="en-US"/>
          </w:rPr>
          <w:t>(aa)</w:t>
        </w:r>
        <w:r>
          <w:rPr>
            <w:rFonts w:ascii="Arial" w:hAnsi="Arial" w:cs="Arial"/>
            <w:sz w:val="20"/>
            <w:szCs w:val="20"/>
            <w:lang w:val="en-US"/>
          </w:rPr>
          <w:tab/>
        </w:r>
      </w:ins>
      <w:r w:rsidR="00FB0435">
        <w:rPr>
          <w:rFonts w:ascii="Arial" w:hAnsi="Arial" w:cs="Arial"/>
          <w:sz w:val="20"/>
          <w:szCs w:val="20"/>
          <w:lang w:val="en-US"/>
        </w:rPr>
        <w:t xml:space="preserve">monitoring and information systems </w:t>
      </w:r>
      <w:ins w:id="216" w:author="Amendment Bill" w:date="2022-02-24T23:22:00Z">
        <w:r>
          <w:rPr>
            <w:rFonts w:ascii="Arial" w:hAnsi="Arial" w:cs="Arial"/>
            <w:sz w:val="20"/>
            <w:szCs w:val="20"/>
            <w:lang w:val="en-US"/>
          </w:rPr>
          <w:t xml:space="preserve">relating to matters within the Regulator’s jurisdiction; </w:t>
        </w:r>
      </w:ins>
      <w:r w:rsidR="00FB0435">
        <w:rPr>
          <w:rFonts w:ascii="Arial" w:hAnsi="Arial" w:cs="Arial"/>
          <w:sz w:val="20"/>
          <w:szCs w:val="20"/>
          <w:lang w:val="en-US"/>
        </w:rPr>
        <w:t xml:space="preserve">and </w:t>
      </w:r>
    </w:p>
    <w:p w14:paraId="28A8C285" w14:textId="77777777" w:rsidR="00AF1FC5" w:rsidRDefault="00AF1FC5" w:rsidP="00AF1FC5">
      <w:pPr>
        <w:ind w:left="2160" w:hanging="720"/>
        <w:rPr>
          <w:ins w:id="217" w:author="Amendment Bill" w:date="2022-02-24T23:22:00Z"/>
          <w:rFonts w:ascii="Arial" w:hAnsi="Arial" w:cs="Arial"/>
          <w:sz w:val="20"/>
          <w:szCs w:val="20"/>
          <w:lang w:val="en-US"/>
        </w:rPr>
      </w:pPr>
      <w:ins w:id="218" w:author="Amendment Bill" w:date="2022-02-24T23:22:00Z">
        <w:r w:rsidRPr="00894CA8">
          <w:rPr>
            <w:rFonts w:ascii="Arial" w:hAnsi="Arial" w:cs="Arial"/>
            <w:i/>
            <w:iCs/>
            <w:sz w:val="20"/>
            <w:szCs w:val="20"/>
            <w:lang w:val="en-US"/>
          </w:rPr>
          <w:t>(bb)</w:t>
        </w:r>
        <w:r>
          <w:rPr>
            <w:rFonts w:ascii="Arial" w:hAnsi="Arial" w:cs="Arial"/>
            <w:sz w:val="20"/>
            <w:szCs w:val="20"/>
            <w:lang w:val="en-US"/>
          </w:rPr>
          <w:tab/>
        </w:r>
      </w:ins>
      <w:r w:rsidR="00FB0435">
        <w:rPr>
          <w:rFonts w:ascii="Arial" w:hAnsi="Arial" w:cs="Arial"/>
          <w:sz w:val="20"/>
          <w:szCs w:val="20"/>
          <w:lang w:val="en-US"/>
        </w:rPr>
        <w:t xml:space="preserve">a national information system, </w:t>
      </w:r>
    </w:p>
    <w:p w14:paraId="409E8FBA" w14:textId="4E1221D5" w:rsidR="00FB0435" w:rsidRDefault="00FB0435" w:rsidP="00894CA8">
      <w:pPr>
        <w:ind w:left="2160" w:hanging="720"/>
        <w:rPr>
          <w:rFonts w:ascii="Arial" w:hAnsi="Arial" w:cs="Arial"/>
          <w:sz w:val="20"/>
          <w:szCs w:val="20"/>
          <w:lang w:val="en-US"/>
        </w:rPr>
      </w:pPr>
      <w:r>
        <w:rPr>
          <w:rFonts w:ascii="Arial" w:hAnsi="Arial" w:cs="Arial"/>
          <w:sz w:val="20"/>
          <w:szCs w:val="20"/>
          <w:lang w:val="en-US"/>
        </w:rPr>
        <w:t xml:space="preserve">and co-ordinate the integration thereof with other relevant information </w:t>
      </w:r>
      <w:proofErr w:type="gramStart"/>
      <w:r>
        <w:rPr>
          <w:rFonts w:ascii="Arial" w:hAnsi="Arial" w:cs="Arial"/>
          <w:sz w:val="20"/>
          <w:szCs w:val="20"/>
          <w:lang w:val="en-US"/>
        </w:rPr>
        <w:t>systems;</w:t>
      </w:r>
      <w:proofErr w:type="gramEnd"/>
    </w:p>
    <w:p w14:paraId="7A33D6F3" w14:textId="5C56F4A1" w:rsidR="00626A69" w:rsidRDefault="00626A69" w:rsidP="00B61517">
      <w:pPr>
        <w:ind w:left="1440" w:hanging="360"/>
        <w:rPr>
          <w:ins w:id="219" w:author="Amendment Bill" w:date="2022-02-24T23:24:00Z"/>
          <w:rFonts w:ascii="Arial" w:hAnsi="Arial" w:cs="Arial"/>
          <w:sz w:val="20"/>
          <w:szCs w:val="20"/>
          <w:lang w:val="en-US"/>
        </w:rPr>
      </w:pPr>
      <w:r>
        <w:rPr>
          <w:rFonts w:ascii="Arial" w:hAnsi="Arial" w:cs="Arial"/>
          <w:sz w:val="20"/>
          <w:szCs w:val="20"/>
          <w:lang w:val="en-US"/>
        </w:rPr>
        <w:t>(vii)</w:t>
      </w:r>
      <w:r>
        <w:rPr>
          <w:rFonts w:ascii="Arial" w:hAnsi="Arial" w:cs="Arial"/>
          <w:sz w:val="20"/>
          <w:szCs w:val="20"/>
          <w:lang w:val="en-US"/>
        </w:rPr>
        <w:tab/>
        <w:t>enforce performance and compliance</w:t>
      </w:r>
      <w:ins w:id="220" w:author="Amendment Bill" w:date="2022-02-24T23:23:00Z">
        <w:r w:rsidR="00B61517">
          <w:rPr>
            <w:rFonts w:ascii="Arial" w:hAnsi="Arial" w:cs="Arial"/>
            <w:sz w:val="20"/>
            <w:szCs w:val="20"/>
            <w:lang w:val="en-US"/>
          </w:rPr>
          <w:t xml:space="preserve"> with this Act and </w:t>
        </w:r>
        <w:proofErr w:type="spellStart"/>
        <w:r w:rsidR="00B61517">
          <w:rPr>
            <w:rFonts w:ascii="Arial" w:hAnsi="Arial" w:cs="Arial"/>
            <w:sz w:val="20"/>
            <w:szCs w:val="20"/>
            <w:lang w:val="en-US"/>
          </w:rPr>
          <w:t>licence</w:t>
        </w:r>
        <w:proofErr w:type="spellEnd"/>
        <w:r w:rsidR="00B61517">
          <w:rPr>
            <w:rFonts w:ascii="Arial" w:hAnsi="Arial" w:cs="Arial"/>
            <w:sz w:val="20"/>
            <w:szCs w:val="20"/>
            <w:lang w:val="en-US"/>
          </w:rPr>
          <w:t xml:space="preserve"> conditions imposed by the Regulator in t</w:t>
        </w:r>
      </w:ins>
      <w:ins w:id="221" w:author="Amendment Bill" w:date="2022-02-24T23:24:00Z">
        <w:r w:rsidR="00B61517">
          <w:rPr>
            <w:rFonts w:ascii="Arial" w:hAnsi="Arial" w:cs="Arial"/>
            <w:sz w:val="20"/>
            <w:szCs w:val="20"/>
            <w:lang w:val="en-US"/>
          </w:rPr>
          <w:t>erms of this Act</w:t>
        </w:r>
      </w:ins>
      <w:r>
        <w:rPr>
          <w:rFonts w:ascii="Arial" w:hAnsi="Arial" w:cs="Arial"/>
          <w:sz w:val="20"/>
          <w:szCs w:val="20"/>
          <w:lang w:val="en-US"/>
        </w:rPr>
        <w:t xml:space="preserve">, and take appropriate steps in the case of </w:t>
      </w:r>
      <w:proofErr w:type="gramStart"/>
      <w:r>
        <w:rPr>
          <w:rFonts w:ascii="Arial" w:hAnsi="Arial" w:cs="Arial"/>
          <w:sz w:val="20"/>
          <w:szCs w:val="20"/>
          <w:lang w:val="en-US"/>
        </w:rPr>
        <w:t>non-performance;</w:t>
      </w:r>
      <w:proofErr w:type="gramEnd"/>
    </w:p>
    <w:p w14:paraId="0EF3AC58" w14:textId="59F504DE" w:rsidR="00E12714" w:rsidRDefault="00E12714" w:rsidP="00894CA8">
      <w:pPr>
        <w:ind w:left="2160" w:hanging="1080"/>
        <w:rPr>
          <w:rFonts w:ascii="Arial" w:hAnsi="Arial" w:cs="Arial"/>
          <w:sz w:val="20"/>
          <w:szCs w:val="20"/>
          <w:lang w:val="en-US"/>
        </w:rPr>
      </w:pPr>
      <w:ins w:id="222" w:author="Amendment Bill" w:date="2022-02-24T23:24:00Z">
        <w:r>
          <w:rPr>
            <w:rFonts w:ascii="Arial" w:hAnsi="Arial" w:cs="Arial"/>
            <w:sz w:val="20"/>
            <w:szCs w:val="20"/>
            <w:lang w:val="en-US"/>
          </w:rPr>
          <w:t>(viii)</w:t>
        </w:r>
        <w:r>
          <w:rPr>
            <w:rFonts w:ascii="Arial" w:hAnsi="Arial" w:cs="Arial"/>
            <w:sz w:val="20"/>
            <w:szCs w:val="20"/>
            <w:lang w:val="en-US"/>
          </w:rPr>
          <w:tab/>
          <w:t xml:space="preserve">exercise any power or perform any duty conferred or imposed on it under this Act or any </w:t>
        </w:r>
      </w:ins>
      <w:ins w:id="223" w:author="Amendment Bill" w:date="2022-02-24T23:25:00Z">
        <w:r>
          <w:rPr>
            <w:rFonts w:ascii="Arial" w:hAnsi="Arial" w:cs="Arial"/>
            <w:sz w:val="20"/>
            <w:szCs w:val="20"/>
            <w:lang w:val="en-US"/>
          </w:rPr>
          <w:t xml:space="preserve">other </w:t>
        </w:r>
        <w:proofErr w:type="gramStart"/>
        <w:r>
          <w:rPr>
            <w:rFonts w:ascii="Arial" w:hAnsi="Arial" w:cs="Arial"/>
            <w:sz w:val="20"/>
            <w:szCs w:val="20"/>
            <w:lang w:val="en-US"/>
          </w:rPr>
          <w:t>law;</w:t>
        </w:r>
      </w:ins>
      <w:proofErr w:type="gramEnd"/>
    </w:p>
    <w:p w14:paraId="0188F070" w14:textId="237AB5B1" w:rsidR="00F6462C" w:rsidRDefault="00F6462C" w:rsidP="00F6462C">
      <w:pPr>
        <w:pStyle w:val="ListParagraph"/>
        <w:numPr>
          <w:ilvl w:val="0"/>
          <w:numId w:val="4"/>
        </w:numPr>
        <w:rPr>
          <w:rFonts w:ascii="Arial" w:hAnsi="Arial" w:cs="Arial"/>
          <w:sz w:val="20"/>
          <w:szCs w:val="20"/>
          <w:lang w:val="en-US"/>
        </w:rPr>
      </w:pPr>
      <w:r>
        <w:rPr>
          <w:rFonts w:ascii="Arial" w:hAnsi="Arial" w:cs="Arial"/>
          <w:sz w:val="20"/>
          <w:szCs w:val="20"/>
          <w:lang w:val="en-US"/>
        </w:rPr>
        <w:t>may-</w:t>
      </w:r>
    </w:p>
    <w:p w14:paraId="35990B1D" w14:textId="456B3333" w:rsidR="00F6462C" w:rsidRDefault="00F6462C" w:rsidP="00E51FED">
      <w:pPr>
        <w:pStyle w:val="ListParagraph"/>
        <w:ind w:left="1440" w:hanging="360"/>
        <w:rPr>
          <w:ins w:id="224" w:author="Amendment Bill" w:date="2022-02-24T23:26:00Z"/>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ab/>
        <w:t xml:space="preserve">mediate </w:t>
      </w:r>
      <w:ins w:id="225" w:author="Amendment Bill" w:date="2022-02-24T23:25:00Z">
        <w:r w:rsidR="00E51FED">
          <w:rPr>
            <w:rFonts w:ascii="Arial" w:hAnsi="Arial" w:cs="Arial"/>
            <w:sz w:val="20"/>
            <w:szCs w:val="20"/>
            <w:lang w:val="en-US"/>
          </w:rPr>
          <w:t xml:space="preserve">and arbitrate </w:t>
        </w:r>
      </w:ins>
      <w:r>
        <w:rPr>
          <w:rFonts w:ascii="Arial" w:hAnsi="Arial" w:cs="Arial"/>
          <w:sz w:val="20"/>
          <w:szCs w:val="20"/>
          <w:lang w:val="en-US"/>
        </w:rPr>
        <w:t xml:space="preserve">disputes between generators, transmitters, distributors, </w:t>
      </w:r>
      <w:ins w:id="226" w:author="Amendment Bill" w:date="2022-02-24T23:25:00Z">
        <w:r w:rsidR="00E51FED">
          <w:rPr>
            <w:rFonts w:ascii="Arial" w:hAnsi="Arial" w:cs="Arial"/>
            <w:sz w:val="20"/>
            <w:szCs w:val="20"/>
            <w:lang w:val="en-US"/>
          </w:rPr>
          <w:t>traders</w:t>
        </w:r>
      </w:ins>
      <w:ins w:id="227" w:author="Amendment Bill" w:date="2022-02-24T23:26:00Z">
        <w:r w:rsidR="00E51FED">
          <w:rPr>
            <w:rFonts w:ascii="Arial" w:hAnsi="Arial" w:cs="Arial"/>
            <w:sz w:val="20"/>
            <w:szCs w:val="20"/>
            <w:lang w:val="en-US"/>
          </w:rPr>
          <w:t xml:space="preserve">, </w:t>
        </w:r>
      </w:ins>
      <w:r>
        <w:rPr>
          <w:rFonts w:ascii="Arial" w:hAnsi="Arial" w:cs="Arial"/>
          <w:sz w:val="20"/>
          <w:szCs w:val="20"/>
          <w:lang w:val="en-US"/>
        </w:rPr>
        <w:t xml:space="preserve">customers or end </w:t>
      </w:r>
      <w:proofErr w:type="gramStart"/>
      <w:r>
        <w:rPr>
          <w:rFonts w:ascii="Arial" w:hAnsi="Arial" w:cs="Arial"/>
          <w:sz w:val="20"/>
          <w:szCs w:val="20"/>
          <w:lang w:val="en-US"/>
        </w:rPr>
        <w:t>users;</w:t>
      </w:r>
      <w:proofErr w:type="gramEnd"/>
    </w:p>
    <w:p w14:paraId="3C97F602" w14:textId="3C82D8E6" w:rsidR="00E51FED" w:rsidRDefault="00E51FED" w:rsidP="00894CA8">
      <w:pPr>
        <w:pStyle w:val="ListParagraph"/>
        <w:ind w:left="1440" w:hanging="360"/>
        <w:rPr>
          <w:rFonts w:ascii="Arial" w:hAnsi="Arial" w:cs="Arial"/>
          <w:sz w:val="20"/>
          <w:szCs w:val="20"/>
          <w:lang w:val="en-US"/>
        </w:rPr>
      </w:pPr>
      <w:ins w:id="228" w:author="Amendment Bill" w:date="2022-02-24T23:26:00Z">
        <w:r>
          <w:rPr>
            <w:rFonts w:ascii="Arial" w:hAnsi="Arial" w:cs="Arial"/>
            <w:sz w:val="20"/>
            <w:szCs w:val="20"/>
            <w:lang w:val="en-US"/>
          </w:rPr>
          <w:t>(iA)</w:t>
        </w:r>
        <w:r>
          <w:rPr>
            <w:rFonts w:ascii="Arial" w:hAnsi="Arial" w:cs="Arial"/>
            <w:sz w:val="20"/>
            <w:szCs w:val="20"/>
            <w:lang w:val="en-US"/>
          </w:rPr>
          <w:tab/>
          <w:t xml:space="preserve">mediate and arbitrate disputes between the system operator and any other licensee or </w:t>
        </w:r>
        <w:proofErr w:type="gramStart"/>
        <w:r>
          <w:rPr>
            <w:rFonts w:ascii="Arial" w:hAnsi="Arial" w:cs="Arial"/>
            <w:sz w:val="20"/>
            <w:szCs w:val="20"/>
            <w:lang w:val="en-US"/>
          </w:rPr>
          <w:t>customer;</w:t>
        </w:r>
      </w:ins>
      <w:proofErr w:type="gramEnd"/>
    </w:p>
    <w:p w14:paraId="3AA80CB8" w14:textId="55BBA70D" w:rsidR="00F6462C" w:rsidRDefault="00F6462C" w:rsidP="00F6462C">
      <w:pPr>
        <w:pStyle w:val="ListParagraph"/>
        <w:ind w:left="1440" w:hanging="360"/>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t>undertake investigations and inquiries into the activities of licensees</w:t>
      </w:r>
      <w:ins w:id="229" w:author="Amendment Bill" w:date="2022-02-24T23:27:00Z">
        <w:r w:rsidR="00961DAA">
          <w:rPr>
            <w:rFonts w:ascii="Arial" w:hAnsi="Arial" w:cs="Arial"/>
            <w:sz w:val="20"/>
            <w:szCs w:val="20"/>
            <w:lang w:val="en-US"/>
          </w:rPr>
          <w:t xml:space="preserve"> and other matters contemplated in this </w:t>
        </w:r>
        <w:proofErr w:type="gramStart"/>
        <w:r w:rsidR="00961DAA">
          <w:rPr>
            <w:rFonts w:ascii="Arial" w:hAnsi="Arial" w:cs="Arial"/>
            <w:sz w:val="20"/>
            <w:szCs w:val="20"/>
            <w:lang w:val="en-US"/>
          </w:rPr>
          <w:t>Act</w:t>
        </w:r>
      </w:ins>
      <w:r>
        <w:rPr>
          <w:rFonts w:ascii="Arial" w:hAnsi="Arial" w:cs="Arial"/>
          <w:sz w:val="20"/>
          <w:szCs w:val="20"/>
          <w:lang w:val="en-US"/>
        </w:rPr>
        <w:t>;</w:t>
      </w:r>
      <w:ins w:id="230" w:author="Amendment Bill" w:date="2022-02-24T23:27:00Z">
        <w:r w:rsidR="00961DAA">
          <w:rPr>
            <w:rFonts w:ascii="Arial" w:hAnsi="Arial" w:cs="Arial"/>
            <w:sz w:val="20"/>
            <w:szCs w:val="20"/>
            <w:lang w:val="en-US"/>
          </w:rPr>
          <w:t xml:space="preserve">  and</w:t>
        </w:r>
      </w:ins>
      <w:proofErr w:type="gramEnd"/>
    </w:p>
    <w:p w14:paraId="61EAF8EC" w14:textId="2775370A" w:rsidR="00F6462C" w:rsidRDefault="00F6462C" w:rsidP="00F6462C">
      <w:pPr>
        <w:pStyle w:val="ListParagraph"/>
        <w:ind w:left="1440" w:hanging="360"/>
        <w:rPr>
          <w:rFonts w:ascii="Arial" w:hAnsi="Arial" w:cs="Arial"/>
          <w:sz w:val="20"/>
          <w:szCs w:val="20"/>
          <w:lang w:val="en-US"/>
        </w:rPr>
      </w:pPr>
      <w:r>
        <w:rPr>
          <w:rFonts w:ascii="Arial" w:hAnsi="Arial" w:cs="Arial"/>
          <w:sz w:val="20"/>
          <w:szCs w:val="20"/>
          <w:lang w:val="en-US"/>
        </w:rPr>
        <w:t>(iii)</w:t>
      </w:r>
      <w:r>
        <w:rPr>
          <w:rFonts w:ascii="Arial" w:hAnsi="Arial" w:cs="Arial"/>
          <w:sz w:val="20"/>
          <w:szCs w:val="20"/>
          <w:lang w:val="en-US"/>
        </w:rPr>
        <w:tab/>
        <w:t>perform any other act incidental to its functions.</w:t>
      </w:r>
    </w:p>
    <w:p w14:paraId="08A5EFA3" w14:textId="77777777" w:rsidR="00D56F1A" w:rsidRPr="00644294" w:rsidRDefault="00D56F1A" w:rsidP="00953110">
      <w:pPr>
        <w:ind w:left="720"/>
        <w:rPr>
          <w:rFonts w:ascii="Arial" w:hAnsi="Arial" w:cs="Arial"/>
          <w:sz w:val="20"/>
          <w:szCs w:val="20"/>
          <w:lang w:val="en-US"/>
        </w:rPr>
      </w:pPr>
    </w:p>
    <w:p w14:paraId="05D095E6" w14:textId="781BE149" w:rsidR="00C429B9" w:rsidRDefault="00C429B9" w:rsidP="00C429B9">
      <w:pPr>
        <w:rPr>
          <w:rFonts w:ascii="Arial" w:hAnsi="Arial" w:cs="Arial"/>
          <w:b/>
          <w:bCs/>
          <w:sz w:val="20"/>
          <w:szCs w:val="20"/>
          <w:lang w:val="en-US"/>
        </w:rPr>
      </w:pPr>
      <w:r>
        <w:rPr>
          <w:rFonts w:ascii="Arial" w:hAnsi="Arial" w:cs="Arial"/>
          <w:b/>
          <w:bCs/>
          <w:sz w:val="20"/>
          <w:szCs w:val="20"/>
          <w:lang w:val="en-US"/>
        </w:rPr>
        <w:t>5</w:t>
      </w:r>
      <w:r w:rsidRPr="005B02D9">
        <w:rPr>
          <w:rFonts w:ascii="Arial" w:hAnsi="Arial" w:cs="Arial"/>
          <w:b/>
          <w:bCs/>
          <w:sz w:val="20"/>
          <w:szCs w:val="20"/>
          <w:lang w:val="en-US"/>
        </w:rPr>
        <w:tab/>
      </w:r>
      <w:r>
        <w:rPr>
          <w:rFonts w:ascii="Arial" w:hAnsi="Arial" w:cs="Arial"/>
          <w:b/>
          <w:bCs/>
          <w:sz w:val="20"/>
          <w:szCs w:val="20"/>
          <w:lang w:val="en-US"/>
        </w:rPr>
        <w:t>Advisory forums</w:t>
      </w:r>
    </w:p>
    <w:p w14:paraId="609E9299" w14:textId="6B6AEEAE" w:rsidR="00C429B9" w:rsidRDefault="00C429B9" w:rsidP="00894CA8">
      <w:pPr>
        <w:ind w:left="720" w:hanging="720"/>
        <w:rPr>
          <w:rFonts w:ascii="Arial" w:hAnsi="Arial" w:cs="Arial"/>
          <w:sz w:val="20"/>
          <w:szCs w:val="20"/>
          <w:lang w:val="en-US"/>
        </w:rPr>
      </w:pPr>
      <w:r w:rsidRPr="00C429B9">
        <w:rPr>
          <w:rFonts w:ascii="Arial" w:hAnsi="Arial" w:cs="Arial"/>
          <w:sz w:val="20"/>
          <w:szCs w:val="20"/>
          <w:lang w:val="en-US"/>
        </w:rPr>
        <w:tab/>
        <w:t xml:space="preserve">The </w:t>
      </w:r>
      <w:r>
        <w:rPr>
          <w:rFonts w:ascii="Arial" w:hAnsi="Arial" w:cs="Arial"/>
          <w:sz w:val="20"/>
          <w:szCs w:val="20"/>
          <w:lang w:val="en-US"/>
        </w:rPr>
        <w:t>Regulator may appoint forums consisting of as many members of the Regulator, employees of the Regulator and other persons as may be necessary to advise the Regulator in general or on a particular matter.</w:t>
      </w:r>
    </w:p>
    <w:p w14:paraId="0053890B" w14:textId="77777777" w:rsidR="00C429B9" w:rsidRPr="00C429B9" w:rsidRDefault="00C429B9" w:rsidP="00C429B9">
      <w:pPr>
        <w:rPr>
          <w:rFonts w:ascii="Arial" w:hAnsi="Arial" w:cs="Arial"/>
          <w:sz w:val="20"/>
          <w:szCs w:val="20"/>
          <w:lang w:val="en-US"/>
        </w:rPr>
      </w:pPr>
    </w:p>
    <w:p w14:paraId="76E4E25C" w14:textId="59CE8B5D" w:rsidR="009C5438" w:rsidRDefault="009C5438" w:rsidP="009C5438">
      <w:pPr>
        <w:rPr>
          <w:rFonts w:ascii="Arial" w:hAnsi="Arial" w:cs="Arial"/>
          <w:b/>
          <w:bCs/>
          <w:sz w:val="20"/>
          <w:szCs w:val="20"/>
          <w:lang w:val="en-US"/>
        </w:rPr>
      </w:pPr>
      <w:r>
        <w:rPr>
          <w:rFonts w:ascii="Arial" w:hAnsi="Arial" w:cs="Arial"/>
          <w:b/>
          <w:bCs/>
          <w:sz w:val="20"/>
          <w:szCs w:val="20"/>
          <w:lang w:val="en-US"/>
        </w:rPr>
        <w:t>6</w:t>
      </w:r>
      <w:r w:rsidRPr="005B02D9">
        <w:rPr>
          <w:rFonts w:ascii="Arial" w:hAnsi="Arial" w:cs="Arial"/>
          <w:b/>
          <w:bCs/>
          <w:sz w:val="20"/>
          <w:szCs w:val="20"/>
          <w:lang w:val="en-US"/>
        </w:rPr>
        <w:tab/>
      </w:r>
      <w:r w:rsidR="00692EC4">
        <w:rPr>
          <w:rFonts w:ascii="Arial" w:hAnsi="Arial" w:cs="Arial"/>
          <w:b/>
          <w:bCs/>
          <w:sz w:val="20"/>
          <w:szCs w:val="20"/>
          <w:lang w:val="en-US"/>
        </w:rPr>
        <w:t>Customer and end user</w:t>
      </w:r>
      <w:r>
        <w:rPr>
          <w:rFonts w:ascii="Arial" w:hAnsi="Arial" w:cs="Arial"/>
          <w:b/>
          <w:bCs/>
          <w:sz w:val="20"/>
          <w:szCs w:val="20"/>
          <w:lang w:val="en-US"/>
        </w:rPr>
        <w:t xml:space="preserve"> forums</w:t>
      </w:r>
    </w:p>
    <w:p w14:paraId="1F682F43" w14:textId="4CE8F63E" w:rsidR="00953110" w:rsidRDefault="00692EC4" w:rsidP="00894CA8">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The Regulator may establish customer or end user forums consisting of as many members of the Regulator, licensees, employees of the Regulator and categories of customers or end users as may be necessary to advise the Regulator on matters affecting customers or end users in general, or a category of customers or end </w:t>
      </w:r>
      <w:proofErr w:type="gramStart"/>
      <w:r>
        <w:rPr>
          <w:rFonts w:ascii="Arial" w:hAnsi="Arial" w:cs="Arial"/>
          <w:sz w:val="20"/>
          <w:szCs w:val="20"/>
          <w:lang w:val="en-US"/>
        </w:rPr>
        <w:t>users in particular</w:t>
      </w:r>
      <w:proofErr w:type="gramEnd"/>
      <w:r>
        <w:rPr>
          <w:rFonts w:ascii="Arial" w:hAnsi="Arial" w:cs="Arial"/>
          <w:sz w:val="20"/>
          <w:szCs w:val="20"/>
          <w:lang w:val="en-US"/>
        </w:rPr>
        <w:t>.</w:t>
      </w:r>
    </w:p>
    <w:p w14:paraId="0DE7BD77" w14:textId="4D485C0F" w:rsidR="00246786" w:rsidRDefault="00692EC4" w:rsidP="00894CA8">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The Regulator </w:t>
      </w:r>
      <w:del w:id="231" w:author="Amendment Bill" w:date="2022-02-24T23:28:00Z">
        <w:r w:rsidDel="001B1E0A">
          <w:rPr>
            <w:rFonts w:ascii="Arial" w:hAnsi="Arial" w:cs="Arial"/>
            <w:sz w:val="20"/>
            <w:szCs w:val="20"/>
            <w:lang w:val="en-US"/>
          </w:rPr>
          <w:delText xml:space="preserve">must </w:delText>
        </w:r>
      </w:del>
      <w:ins w:id="232" w:author="Amendment Bill" w:date="2022-02-24T23:28:00Z">
        <w:r w:rsidR="001B1E0A">
          <w:rPr>
            <w:rFonts w:ascii="Arial" w:hAnsi="Arial" w:cs="Arial"/>
            <w:sz w:val="20"/>
            <w:szCs w:val="20"/>
            <w:lang w:val="en-US"/>
          </w:rPr>
          <w:t xml:space="preserve">may </w:t>
        </w:r>
      </w:ins>
      <w:r>
        <w:rPr>
          <w:rFonts w:ascii="Arial" w:hAnsi="Arial" w:cs="Arial"/>
          <w:sz w:val="20"/>
          <w:szCs w:val="20"/>
          <w:lang w:val="en-US"/>
        </w:rPr>
        <w:t>require a licensee</w:t>
      </w:r>
      <w:ins w:id="233" w:author="Amendment Bill" w:date="2022-02-24T23:28:00Z">
        <w:r w:rsidR="00500FF5">
          <w:rPr>
            <w:rFonts w:ascii="Arial" w:hAnsi="Arial" w:cs="Arial"/>
            <w:sz w:val="20"/>
            <w:szCs w:val="20"/>
            <w:lang w:val="en-US"/>
          </w:rPr>
          <w:t>, other than a generation licensee,</w:t>
        </w:r>
      </w:ins>
      <w:r>
        <w:rPr>
          <w:rFonts w:ascii="Arial" w:hAnsi="Arial" w:cs="Arial"/>
          <w:sz w:val="20"/>
          <w:szCs w:val="20"/>
          <w:lang w:val="en-US"/>
        </w:rPr>
        <w:t xml:space="preserve"> to establish and fund a customer or end users forum in the manner set out in the </w:t>
      </w:r>
      <w:proofErr w:type="spellStart"/>
      <w:r>
        <w:rPr>
          <w:rFonts w:ascii="Arial" w:hAnsi="Arial" w:cs="Arial"/>
          <w:sz w:val="20"/>
          <w:szCs w:val="20"/>
          <w:lang w:val="en-US"/>
        </w:rPr>
        <w:t>licence</w:t>
      </w:r>
      <w:proofErr w:type="spellEnd"/>
      <w:r>
        <w:rPr>
          <w:rFonts w:ascii="Arial" w:hAnsi="Arial" w:cs="Arial"/>
          <w:sz w:val="20"/>
          <w:szCs w:val="20"/>
          <w:lang w:val="en-US"/>
        </w:rPr>
        <w:t xml:space="preserve"> held by such a person.</w:t>
      </w:r>
    </w:p>
    <w:p w14:paraId="3FB210DB" w14:textId="2D3D7C99" w:rsidR="00246786" w:rsidRDefault="00246786" w:rsidP="00246786">
      <w:pPr>
        <w:rPr>
          <w:rFonts w:ascii="Arial" w:hAnsi="Arial" w:cs="Arial"/>
          <w:sz w:val="20"/>
          <w:szCs w:val="20"/>
          <w:lang w:val="en-US"/>
        </w:rPr>
      </w:pPr>
    </w:p>
    <w:p w14:paraId="2AE1C7A9" w14:textId="09864486" w:rsidR="00246786" w:rsidRPr="00246786" w:rsidRDefault="00246786" w:rsidP="00246786">
      <w:pPr>
        <w:jc w:val="center"/>
        <w:rPr>
          <w:rFonts w:ascii="Arial" w:hAnsi="Arial" w:cs="Arial"/>
          <w:b/>
          <w:bCs/>
          <w:sz w:val="20"/>
          <w:szCs w:val="20"/>
          <w:lang w:val="en-US"/>
        </w:rPr>
      </w:pPr>
      <w:r w:rsidRPr="00246786">
        <w:rPr>
          <w:rFonts w:ascii="Arial" w:hAnsi="Arial" w:cs="Arial"/>
          <w:b/>
          <w:bCs/>
          <w:sz w:val="20"/>
          <w:szCs w:val="20"/>
          <w:lang w:val="en-US"/>
        </w:rPr>
        <w:t>CHAPTER III</w:t>
      </w:r>
    </w:p>
    <w:p w14:paraId="7EFF7A81" w14:textId="4416AB79" w:rsidR="00246786" w:rsidRPr="00246786" w:rsidRDefault="00246786" w:rsidP="00246786">
      <w:pPr>
        <w:jc w:val="center"/>
        <w:rPr>
          <w:rFonts w:ascii="Arial" w:hAnsi="Arial" w:cs="Arial"/>
          <w:b/>
          <w:bCs/>
          <w:sz w:val="20"/>
          <w:szCs w:val="20"/>
          <w:lang w:val="en-US"/>
        </w:rPr>
      </w:pPr>
      <w:r w:rsidRPr="00246786">
        <w:rPr>
          <w:rFonts w:ascii="Arial" w:hAnsi="Arial" w:cs="Arial"/>
          <w:b/>
          <w:bCs/>
          <w:sz w:val="20"/>
          <w:szCs w:val="20"/>
          <w:lang w:val="en-US"/>
        </w:rPr>
        <w:t>ELECTRICITY LICENCES AND REGISTRATION (ss7-26)</w:t>
      </w:r>
    </w:p>
    <w:p w14:paraId="39342B8F" w14:textId="77777777" w:rsidR="00246786" w:rsidRDefault="00246786" w:rsidP="00246786">
      <w:pPr>
        <w:rPr>
          <w:rFonts w:ascii="Arial" w:hAnsi="Arial" w:cs="Arial"/>
          <w:sz w:val="20"/>
          <w:szCs w:val="20"/>
          <w:lang w:val="en-US"/>
        </w:rPr>
      </w:pPr>
    </w:p>
    <w:p w14:paraId="0C4EFA67" w14:textId="6BCE12F8" w:rsidR="00692EC4" w:rsidRDefault="00246786" w:rsidP="00246786">
      <w:pPr>
        <w:rPr>
          <w:rFonts w:ascii="Arial" w:hAnsi="Arial" w:cs="Arial"/>
          <w:b/>
          <w:bCs/>
          <w:sz w:val="20"/>
          <w:szCs w:val="20"/>
          <w:lang w:val="en-US"/>
        </w:rPr>
      </w:pPr>
      <w:r>
        <w:rPr>
          <w:rFonts w:ascii="Arial" w:hAnsi="Arial" w:cs="Arial"/>
          <w:b/>
          <w:bCs/>
          <w:sz w:val="20"/>
          <w:szCs w:val="20"/>
          <w:lang w:val="en-US"/>
        </w:rPr>
        <w:t>7</w:t>
      </w:r>
      <w:r w:rsidRPr="005B02D9">
        <w:rPr>
          <w:rFonts w:ascii="Arial" w:hAnsi="Arial" w:cs="Arial"/>
          <w:b/>
          <w:bCs/>
          <w:sz w:val="20"/>
          <w:szCs w:val="20"/>
          <w:lang w:val="en-US"/>
        </w:rPr>
        <w:tab/>
      </w:r>
      <w:r>
        <w:rPr>
          <w:rFonts w:ascii="Arial" w:hAnsi="Arial" w:cs="Arial"/>
          <w:b/>
          <w:bCs/>
          <w:sz w:val="20"/>
          <w:szCs w:val="20"/>
          <w:lang w:val="en-US"/>
        </w:rPr>
        <w:t>Activities requiring licensing</w:t>
      </w:r>
    </w:p>
    <w:p w14:paraId="5BBA9978" w14:textId="29AB3A2F" w:rsidR="00246786" w:rsidRDefault="002A04E6" w:rsidP="002A04E6">
      <w:pPr>
        <w:ind w:left="1440" w:hanging="720"/>
        <w:rPr>
          <w:rFonts w:ascii="Arial" w:hAnsi="Arial" w:cs="Arial"/>
          <w:sz w:val="20"/>
          <w:szCs w:val="20"/>
          <w:lang w:val="en-US"/>
        </w:rPr>
      </w:pPr>
      <w:r w:rsidRPr="002A04E6">
        <w:rPr>
          <w:rFonts w:ascii="Arial" w:hAnsi="Arial" w:cs="Arial"/>
          <w:sz w:val="20"/>
          <w:szCs w:val="20"/>
          <w:lang w:val="en-US"/>
        </w:rPr>
        <w:t>(</w:t>
      </w:r>
      <w:r>
        <w:rPr>
          <w:rFonts w:ascii="Arial" w:hAnsi="Arial" w:cs="Arial"/>
          <w:sz w:val="20"/>
          <w:szCs w:val="20"/>
          <w:lang w:val="en-US"/>
        </w:rPr>
        <w:t>1)</w:t>
      </w:r>
      <w:r>
        <w:rPr>
          <w:rFonts w:ascii="Arial" w:hAnsi="Arial" w:cs="Arial"/>
          <w:sz w:val="20"/>
          <w:szCs w:val="20"/>
          <w:lang w:val="en-US"/>
        </w:rPr>
        <w:tab/>
        <w:t xml:space="preserve">No person may, without </w:t>
      </w:r>
      <w:ins w:id="234" w:author="Amendment Bill" w:date="2022-02-24T23:29:00Z">
        <w:r w:rsidR="003B4271">
          <w:rPr>
            <w:rFonts w:ascii="Arial" w:hAnsi="Arial" w:cs="Arial"/>
            <w:sz w:val="20"/>
            <w:szCs w:val="20"/>
            <w:lang w:val="en-US"/>
          </w:rPr>
          <w:t>the appropriate</w:t>
        </w:r>
      </w:ins>
      <w:del w:id="235" w:author="Amendment Bill" w:date="2022-02-24T23:29:00Z">
        <w:r w:rsidDel="003B4271">
          <w:rPr>
            <w:rFonts w:ascii="Arial" w:hAnsi="Arial" w:cs="Arial"/>
            <w:sz w:val="20"/>
            <w:szCs w:val="20"/>
            <w:lang w:val="en-US"/>
          </w:rPr>
          <w:delText>a</w:delText>
        </w:r>
      </w:del>
      <w:r>
        <w:rPr>
          <w:rFonts w:ascii="Arial" w:hAnsi="Arial" w:cs="Arial"/>
          <w:sz w:val="20"/>
          <w:szCs w:val="20"/>
          <w:lang w:val="en-US"/>
        </w:rPr>
        <w:t xml:space="preserve"> </w:t>
      </w:r>
      <w:proofErr w:type="spellStart"/>
      <w:r>
        <w:rPr>
          <w:rFonts w:ascii="Arial" w:hAnsi="Arial" w:cs="Arial"/>
          <w:sz w:val="20"/>
          <w:szCs w:val="20"/>
          <w:lang w:val="en-US"/>
        </w:rPr>
        <w:t>licence</w:t>
      </w:r>
      <w:proofErr w:type="spellEnd"/>
      <w:r>
        <w:rPr>
          <w:rFonts w:ascii="Arial" w:hAnsi="Arial" w:cs="Arial"/>
          <w:sz w:val="20"/>
          <w:szCs w:val="20"/>
          <w:lang w:val="en-US"/>
        </w:rPr>
        <w:t xml:space="preserve"> issued by the Regulator in accordance with this Act</w:t>
      </w:r>
      <w:ins w:id="236" w:author="Amendment Bill" w:date="2022-02-24T23:29:00Z">
        <w:r w:rsidR="003B4271">
          <w:rPr>
            <w:rFonts w:ascii="Arial" w:hAnsi="Arial" w:cs="Arial"/>
            <w:sz w:val="20"/>
            <w:szCs w:val="20"/>
            <w:lang w:val="en-US"/>
          </w:rPr>
          <w:t xml:space="preserve"> or unless </w:t>
        </w:r>
        <w:proofErr w:type="spellStart"/>
        <w:r w:rsidR="003B4271">
          <w:rPr>
            <w:rFonts w:ascii="Arial" w:hAnsi="Arial" w:cs="Arial"/>
            <w:sz w:val="20"/>
            <w:szCs w:val="20"/>
            <w:lang w:val="en-US"/>
          </w:rPr>
          <w:t>authorised</w:t>
        </w:r>
        <w:proofErr w:type="spellEnd"/>
        <w:r w:rsidR="003B4271">
          <w:rPr>
            <w:rFonts w:ascii="Arial" w:hAnsi="Arial" w:cs="Arial"/>
            <w:sz w:val="20"/>
            <w:szCs w:val="20"/>
            <w:lang w:val="en-US"/>
          </w:rPr>
          <w:t xml:space="preserve"> in terms of a </w:t>
        </w:r>
        <w:proofErr w:type="spellStart"/>
        <w:r w:rsidR="003B4271">
          <w:rPr>
            <w:rFonts w:ascii="Arial" w:hAnsi="Arial" w:cs="Arial"/>
            <w:sz w:val="20"/>
            <w:szCs w:val="20"/>
            <w:lang w:val="en-US"/>
          </w:rPr>
          <w:t>licence</w:t>
        </w:r>
        <w:proofErr w:type="spellEnd"/>
        <w:r w:rsidR="003B4271">
          <w:rPr>
            <w:rFonts w:ascii="Arial" w:hAnsi="Arial" w:cs="Arial"/>
            <w:sz w:val="20"/>
            <w:szCs w:val="20"/>
            <w:lang w:val="en-US"/>
          </w:rPr>
          <w:t xml:space="preserve"> condition contemplated in section 14(1)(t)</w:t>
        </w:r>
      </w:ins>
      <w:r>
        <w:rPr>
          <w:rFonts w:ascii="Arial" w:hAnsi="Arial" w:cs="Arial"/>
          <w:sz w:val="20"/>
          <w:szCs w:val="20"/>
          <w:lang w:val="en-US"/>
        </w:rPr>
        <w:t>-</w:t>
      </w:r>
    </w:p>
    <w:p w14:paraId="14279513" w14:textId="48C82F28" w:rsidR="002A04E6" w:rsidRDefault="002A04E6" w:rsidP="002A04E6">
      <w:pPr>
        <w:ind w:left="1440" w:hanging="720"/>
        <w:rPr>
          <w:rFonts w:ascii="Arial" w:hAnsi="Arial" w:cs="Arial"/>
          <w:sz w:val="20"/>
          <w:szCs w:val="20"/>
          <w:lang w:val="en-US"/>
        </w:rPr>
      </w:pPr>
      <w:r>
        <w:rPr>
          <w:rFonts w:ascii="Arial" w:hAnsi="Arial" w:cs="Arial"/>
          <w:sz w:val="20"/>
          <w:szCs w:val="20"/>
          <w:lang w:val="en-US"/>
        </w:rPr>
        <w:tab/>
      </w:r>
      <w:r w:rsidRPr="00894CA8">
        <w:rPr>
          <w:rFonts w:ascii="Arial" w:hAnsi="Arial" w:cs="Arial"/>
          <w:i/>
          <w:iCs/>
          <w:sz w:val="20"/>
          <w:szCs w:val="20"/>
          <w:lang w:val="en-US"/>
        </w:rPr>
        <w:t>(a)</w:t>
      </w:r>
      <w:r>
        <w:rPr>
          <w:rFonts w:ascii="Arial" w:hAnsi="Arial" w:cs="Arial"/>
          <w:sz w:val="20"/>
          <w:szCs w:val="20"/>
          <w:lang w:val="en-US"/>
        </w:rPr>
        <w:tab/>
      </w:r>
      <w:ins w:id="237" w:author="Amendment Bill" w:date="2022-02-24T23:30:00Z">
        <w:r w:rsidR="00986E3E">
          <w:rPr>
            <w:rFonts w:ascii="Arial" w:hAnsi="Arial" w:cs="Arial"/>
            <w:sz w:val="20"/>
            <w:szCs w:val="20"/>
            <w:lang w:val="en-US"/>
          </w:rPr>
          <w:t xml:space="preserve">construct or </w:t>
        </w:r>
      </w:ins>
      <w:r>
        <w:rPr>
          <w:rFonts w:ascii="Arial" w:hAnsi="Arial" w:cs="Arial"/>
          <w:sz w:val="20"/>
          <w:szCs w:val="20"/>
          <w:lang w:val="en-US"/>
        </w:rPr>
        <w:t>operate any generation</w:t>
      </w:r>
      <w:del w:id="238" w:author="Amendment Bill" w:date="2022-02-24T23:30:00Z">
        <w:r w:rsidDel="00986E3E">
          <w:rPr>
            <w:rFonts w:ascii="Arial" w:hAnsi="Arial" w:cs="Arial"/>
            <w:sz w:val="20"/>
            <w:szCs w:val="20"/>
            <w:lang w:val="en-US"/>
          </w:rPr>
          <w:delText>, transmission or distribution</w:delText>
        </w:r>
      </w:del>
      <w:r>
        <w:rPr>
          <w:rFonts w:ascii="Arial" w:hAnsi="Arial" w:cs="Arial"/>
          <w:sz w:val="20"/>
          <w:szCs w:val="20"/>
          <w:lang w:val="en-US"/>
        </w:rPr>
        <w:t xml:space="preserve"> </w:t>
      </w:r>
      <w:proofErr w:type="gramStart"/>
      <w:r>
        <w:rPr>
          <w:rFonts w:ascii="Arial" w:hAnsi="Arial" w:cs="Arial"/>
          <w:sz w:val="20"/>
          <w:szCs w:val="20"/>
          <w:lang w:val="en-US"/>
        </w:rPr>
        <w:t>facility;</w:t>
      </w:r>
      <w:proofErr w:type="gramEnd"/>
    </w:p>
    <w:p w14:paraId="654F726C" w14:textId="7EA59BDB" w:rsidR="002A04E6" w:rsidRDefault="002A04E6" w:rsidP="002A04E6">
      <w:pPr>
        <w:ind w:left="1440" w:hanging="720"/>
        <w:rPr>
          <w:rFonts w:ascii="Arial" w:hAnsi="Arial" w:cs="Arial"/>
          <w:sz w:val="20"/>
          <w:szCs w:val="20"/>
          <w:lang w:val="en-US"/>
        </w:rPr>
      </w:pPr>
      <w:r>
        <w:rPr>
          <w:rFonts w:ascii="Arial" w:hAnsi="Arial" w:cs="Arial"/>
          <w:sz w:val="20"/>
          <w:szCs w:val="20"/>
          <w:lang w:val="en-US"/>
        </w:rPr>
        <w:tab/>
        <w:t>(</w:t>
      </w:r>
      <w:r w:rsidRPr="00894CA8">
        <w:rPr>
          <w:rFonts w:ascii="Arial" w:hAnsi="Arial" w:cs="Arial"/>
          <w:i/>
          <w:iCs/>
          <w:sz w:val="20"/>
          <w:szCs w:val="20"/>
          <w:lang w:val="en-US"/>
        </w:rPr>
        <w:t>b)</w:t>
      </w:r>
      <w:r>
        <w:rPr>
          <w:rFonts w:ascii="Arial" w:hAnsi="Arial" w:cs="Arial"/>
          <w:sz w:val="20"/>
          <w:szCs w:val="20"/>
          <w:lang w:val="en-US"/>
        </w:rPr>
        <w:tab/>
      </w:r>
      <w:del w:id="239" w:author="Amendment Bill" w:date="2022-02-24T23:30:00Z">
        <w:r w:rsidDel="00986E3E">
          <w:rPr>
            <w:rFonts w:ascii="Arial" w:hAnsi="Arial" w:cs="Arial"/>
            <w:sz w:val="20"/>
            <w:szCs w:val="20"/>
            <w:lang w:val="en-US"/>
          </w:rPr>
          <w:delText>import or export any electricity</w:delText>
        </w:r>
      </w:del>
      <w:ins w:id="240" w:author="Amendment Bill" w:date="2022-02-24T23:30:00Z">
        <w:r w:rsidR="00986E3E">
          <w:rPr>
            <w:rFonts w:ascii="Arial" w:hAnsi="Arial" w:cs="Arial"/>
            <w:sz w:val="20"/>
            <w:szCs w:val="20"/>
            <w:lang w:val="en-US"/>
          </w:rPr>
          <w:t>construct, or manage any transmission power system</w:t>
        </w:r>
      </w:ins>
      <w:r>
        <w:rPr>
          <w:rFonts w:ascii="Arial" w:hAnsi="Arial" w:cs="Arial"/>
          <w:sz w:val="20"/>
          <w:szCs w:val="20"/>
          <w:lang w:val="en-US"/>
        </w:rPr>
        <w:t>; or</w:t>
      </w:r>
    </w:p>
    <w:p w14:paraId="18A178A0" w14:textId="77777777" w:rsidR="00986E3E" w:rsidRDefault="002A04E6" w:rsidP="002A04E6">
      <w:pPr>
        <w:ind w:left="1440" w:hanging="720"/>
        <w:rPr>
          <w:ins w:id="241" w:author="Amendment Bill" w:date="2022-02-24T23:31:00Z"/>
          <w:rFonts w:ascii="Arial" w:hAnsi="Arial" w:cs="Arial"/>
          <w:sz w:val="20"/>
          <w:szCs w:val="20"/>
          <w:lang w:val="en-US"/>
        </w:rPr>
      </w:pPr>
      <w:r>
        <w:rPr>
          <w:rFonts w:ascii="Arial" w:hAnsi="Arial" w:cs="Arial"/>
          <w:sz w:val="20"/>
          <w:szCs w:val="20"/>
          <w:lang w:val="en-US"/>
        </w:rPr>
        <w:tab/>
      </w:r>
      <w:r w:rsidRPr="00894CA8">
        <w:rPr>
          <w:rFonts w:ascii="Arial" w:hAnsi="Arial" w:cs="Arial"/>
          <w:i/>
          <w:iCs/>
          <w:sz w:val="20"/>
          <w:szCs w:val="20"/>
          <w:lang w:val="en-US"/>
        </w:rPr>
        <w:t>(c)</w:t>
      </w:r>
      <w:r>
        <w:rPr>
          <w:rFonts w:ascii="Arial" w:hAnsi="Arial" w:cs="Arial"/>
          <w:sz w:val="20"/>
          <w:szCs w:val="20"/>
          <w:lang w:val="en-US"/>
        </w:rPr>
        <w:tab/>
      </w:r>
      <w:del w:id="242" w:author="Amendment Bill" w:date="2022-02-24T23:31:00Z">
        <w:r w:rsidDel="00986E3E">
          <w:rPr>
            <w:rFonts w:ascii="Arial" w:hAnsi="Arial" w:cs="Arial"/>
            <w:sz w:val="20"/>
            <w:szCs w:val="20"/>
            <w:lang w:val="en-US"/>
          </w:rPr>
          <w:delText>be involved in trading</w:delText>
        </w:r>
      </w:del>
      <w:ins w:id="243" w:author="Amendment Bill" w:date="2022-02-24T23:31:00Z">
        <w:r w:rsidR="00986E3E">
          <w:rPr>
            <w:rFonts w:ascii="Arial" w:hAnsi="Arial" w:cs="Arial"/>
            <w:sz w:val="20"/>
            <w:szCs w:val="20"/>
            <w:lang w:val="en-US"/>
          </w:rPr>
          <w:t xml:space="preserve">construct or operate any distribution power </w:t>
        </w:r>
        <w:proofErr w:type="gramStart"/>
        <w:r w:rsidR="00986E3E">
          <w:rPr>
            <w:rFonts w:ascii="Arial" w:hAnsi="Arial" w:cs="Arial"/>
            <w:sz w:val="20"/>
            <w:szCs w:val="20"/>
            <w:lang w:val="en-US"/>
          </w:rPr>
          <w:t>system;</w:t>
        </w:r>
        <w:proofErr w:type="gramEnd"/>
      </w:ins>
    </w:p>
    <w:p w14:paraId="433A892C" w14:textId="77777777" w:rsidR="00986E3E" w:rsidRDefault="00986E3E" w:rsidP="00986E3E">
      <w:pPr>
        <w:ind w:left="1440"/>
        <w:rPr>
          <w:ins w:id="244" w:author="Amendment Bill" w:date="2022-02-24T23:31:00Z"/>
          <w:rFonts w:ascii="Arial" w:hAnsi="Arial" w:cs="Arial"/>
          <w:sz w:val="20"/>
          <w:szCs w:val="20"/>
          <w:lang w:val="en-US"/>
        </w:rPr>
      </w:pPr>
      <w:ins w:id="245" w:author="Amendment Bill" w:date="2022-02-24T23:31:00Z">
        <w:r w:rsidRPr="00894CA8">
          <w:rPr>
            <w:rFonts w:ascii="Arial" w:hAnsi="Arial" w:cs="Arial"/>
            <w:i/>
            <w:iCs/>
            <w:sz w:val="20"/>
            <w:szCs w:val="20"/>
            <w:lang w:val="en-US"/>
          </w:rPr>
          <w:t>(d)</w:t>
        </w:r>
        <w:r>
          <w:rPr>
            <w:rFonts w:ascii="Arial" w:hAnsi="Arial" w:cs="Arial"/>
            <w:sz w:val="20"/>
            <w:szCs w:val="20"/>
            <w:lang w:val="en-US"/>
          </w:rPr>
          <w:tab/>
          <w:t xml:space="preserve">import any </w:t>
        </w:r>
        <w:proofErr w:type="gramStart"/>
        <w:r>
          <w:rPr>
            <w:rFonts w:ascii="Arial" w:hAnsi="Arial" w:cs="Arial"/>
            <w:sz w:val="20"/>
            <w:szCs w:val="20"/>
            <w:lang w:val="en-US"/>
          </w:rPr>
          <w:t>electricity;</w:t>
        </w:r>
        <w:proofErr w:type="gramEnd"/>
      </w:ins>
    </w:p>
    <w:p w14:paraId="3FA9A1B7" w14:textId="77777777" w:rsidR="00986E3E" w:rsidRDefault="00986E3E" w:rsidP="00986E3E">
      <w:pPr>
        <w:ind w:left="720" w:firstLine="720"/>
        <w:rPr>
          <w:ins w:id="246" w:author="Amendment Bill" w:date="2022-02-24T23:31:00Z"/>
          <w:rFonts w:ascii="Arial" w:hAnsi="Arial" w:cs="Arial"/>
          <w:sz w:val="20"/>
          <w:szCs w:val="20"/>
          <w:lang w:val="en-US"/>
        </w:rPr>
      </w:pPr>
      <w:ins w:id="247" w:author="Amendment Bill" w:date="2022-02-24T23:31:00Z">
        <w:r w:rsidRPr="00894CA8">
          <w:rPr>
            <w:rFonts w:ascii="Arial" w:hAnsi="Arial" w:cs="Arial"/>
            <w:i/>
            <w:iCs/>
            <w:sz w:val="20"/>
            <w:szCs w:val="20"/>
            <w:lang w:val="en-US"/>
          </w:rPr>
          <w:t>(e)</w:t>
        </w:r>
        <w:r>
          <w:rPr>
            <w:rFonts w:ascii="Arial" w:hAnsi="Arial" w:cs="Arial"/>
            <w:sz w:val="20"/>
            <w:szCs w:val="20"/>
            <w:lang w:val="en-US"/>
          </w:rPr>
          <w:tab/>
          <w:t xml:space="preserve">export any </w:t>
        </w:r>
        <w:proofErr w:type="gramStart"/>
        <w:r>
          <w:rPr>
            <w:rFonts w:ascii="Arial" w:hAnsi="Arial" w:cs="Arial"/>
            <w:sz w:val="20"/>
            <w:szCs w:val="20"/>
            <w:lang w:val="en-US"/>
          </w:rPr>
          <w:t>electricity;  or</w:t>
        </w:r>
        <w:proofErr w:type="gramEnd"/>
      </w:ins>
    </w:p>
    <w:p w14:paraId="43498BAD" w14:textId="1AD3FAF5" w:rsidR="002A04E6" w:rsidRDefault="00986E3E" w:rsidP="00986E3E">
      <w:pPr>
        <w:ind w:left="720" w:firstLine="720"/>
        <w:rPr>
          <w:ins w:id="248" w:author="Amendment Bill" w:date="2022-02-24T23:32:00Z"/>
          <w:rFonts w:ascii="Arial" w:hAnsi="Arial" w:cs="Arial"/>
          <w:sz w:val="20"/>
          <w:szCs w:val="20"/>
          <w:lang w:val="en-US"/>
        </w:rPr>
      </w:pPr>
      <w:ins w:id="249" w:author="Amendment Bill" w:date="2022-02-24T23:31:00Z">
        <w:r w:rsidRPr="00894CA8">
          <w:rPr>
            <w:rFonts w:ascii="Arial" w:hAnsi="Arial" w:cs="Arial"/>
            <w:i/>
            <w:iCs/>
            <w:sz w:val="20"/>
            <w:szCs w:val="20"/>
            <w:lang w:val="en-US"/>
          </w:rPr>
          <w:t>(f)</w:t>
        </w:r>
        <w:r>
          <w:rPr>
            <w:rFonts w:ascii="Arial" w:hAnsi="Arial" w:cs="Arial"/>
            <w:sz w:val="20"/>
            <w:szCs w:val="20"/>
            <w:lang w:val="en-US"/>
          </w:rPr>
          <w:tab/>
          <w:t>engage in system operation</w:t>
        </w:r>
      </w:ins>
      <w:r w:rsidR="002A04E6">
        <w:rPr>
          <w:rFonts w:ascii="Arial" w:hAnsi="Arial" w:cs="Arial"/>
          <w:sz w:val="20"/>
          <w:szCs w:val="20"/>
          <w:lang w:val="en-US"/>
        </w:rPr>
        <w:t>.</w:t>
      </w:r>
    </w:p>
    <w:p w14:paraId="514F3F2D" w14:textId="7CDD6DAC" w:rsidR="00371D66" w:rsidRDefault="00371D66" w:rsidP="00371D66">
      <w:pPr>
        <w:ind w:left="1440" w:hanging="720"/>
        <w:rPr>
          <w:ins w:id="250" w:author="Amendment Bill" w:date="2022-02-24T23:34:00Z"/>
          <w:rFonts w:ascii="Arial" w:hAnsi="Arial" w:cs="Arial"/>
          <w:sz w:val="20"/>
          <w:szCs w:val="20"/>
          <w:lang w:val="en-US"/>
        </w:rPr>
      </w:pPr>
      <w:ins w:id="251" w:author="Amendment Bill" w:date="2022-02-24T23:33:00Z">
        <w:r>
          <w:rPr>
            <w:rFonts w:ascii="Arial" w:hAnsi="Arial" w:cs="Arial"/>
            <w:sz w:val="20"/>
            <w:szCs w:val="20"/>
            <w:lang w:val="en-US"/>
          </w:rPr>
          <w:t>(1A)</w:t>
        </w:r>
        <w:r>
          <w:rPr>
            <w:rFonts w:ascii="Arial" w:hAnsi="Arial" w:cs="Arial"/>
            <w:sz w:val="20"/>
            <w:szCs w:val="20"/>
            <w:lang w:val="en-US"/>
          </w:rPr>
          <w:tab/>
          <w:t xml:space="preserve">The Minister may, by notice in the </w:t>
        </w:r>
        <w:r w:rsidRPr="00894CA8">
          <w:rPr>
            <w:rFonts w:ascii="Arial" w:hAnsi="Arial" w:cs="Arial"/>
            <w:i/>
            <w:iCs/>
            <w:sz w:val="20"/>
            <w:szCs w:val="20"/>
            <w:lang w:val="en-US"/>
          </w:rPr>
          <w:t>Gazette</w:t>
        </w:r>
        <w:r>
          <w:rPr>
            <w:rFonts w:ascii="Arial" w:hAnsi="Arial" w:cs="Arial"/>
            <w:sz w:val="20"/>
            <w:szCs w:val="20"/>
            <w:lang w:val="en-US"/>
          </w:rPr>
          <w:t xml:space="preserve">, determine that persons carrying on a specified category of trading require a </w:t>
        </w:r>
        <w:proofErr w:type="spellStart"/>
        <w:r>
          <w:rPr>
            <w:rFonts w:ascii="Arial" w:hAnsi="Arial" w:cs="Arial"/>
            <w:sz w:val="20"/>
            <w:szCs w:val="20"/>
            <w:lang w:val="en-US"/>
          </w:rPr>
          <w:t>licence</w:t>
        </w:r>
        <w:proofErr w:type="spellEnd"/>
        <w:r>
          <w:rPr>
            <w:rFonts w:ascii="Arial" w:hAnsi="Arial" w:cs="Arial"/>
            <w:sz w:val="20"/>
            <w:szCs w:val="20"/>
            <w:lang w:val="en-US"/>
          </w:rPr>
          <w:t>.</w:t>
        </w:r>
      </w:ins>
    </w:p>
    <w:p w14:paraId="55C54BAE" w14:textId="681EB10E" w:rsidR="00371D66" w:rsidRDefault="00371D66" w:rsidP="00371D66">
      <w:pPr>
        <w:ind w:left="1440" w:hanging="720"/>
        <w:rPr>
          <w:ins w:id="252" w:author="Amendment Bill" w:date="2022-02-24T23:35:00Z"/>
          <w:rFonts w:ascii="Arial" w:hAnsi="Arial" w:cs="Arial"/>
          <w:sz w:val="20"/>
          <w:szCs w:val="20"/>
          <w:lang w:val="en-US"/>
        </w:rPr>
      </w:pPr>
      <w:ins w:id="253" w:author="Amendment Bill" w:date="2022-02-24T23:34:00Z">
        <w:r>
          <w:rPr>
            <w:rFonts w:ascii="Arial" w:hAnsi="Arial" w:cs="Arial"/>
            <w:sz w:val="20"/>
            <w:szCs w:val="20"/>
            <w:lang w:val="en-US"/>
          </w:rPr>
          <w:t>(1B)</w:t>
        </w:r>
        <w:r>
          <w:rPr>
            <w:rFonts w:ascii="Arial" w:hAnsi="Arial" w:cs="Arial"/>
            <w:sz w:val="20"/>
            <w:szCs w:val="20"/>
            <w:lang w:val="en-US"/>
          </w:rPr>
          <w:tab/>
          <w:t xml:space="preserve">Subject to subsection (1C), no person may, without a trading </w:t>
        </w:r>
        <w:proofErr w:type="spellStart"/>
        <w:r>
          <w:rPr>
            <w:rFonts w:ascii="Arial" w:hAnsi="Arial" w:cs="Arial"/>
            <w:sz w:val="20"/>
            <w:szCs w:val="20"/>
            <w:lang w:val="en-US"/>
          </w:rPr>
          <w:t>licence</w:t>
        </w:r>
        <w:proofErr w:type="spellEnd"/>
        <w:r>
          <w:rPr>
            <w:rFonts w:ascii="Arial" w:hAnsi="Arial" w:cs="Arial"/>
            <w:sz w:val="20"/>
            <w:szCs w:val="20"/>
            <w:lang w:val="en-US"/>
          </w:rPr>
          <w:t xml:space="preserve"> issued by the Regulator in accordance with this Act, engage in trading that falls </w:t>
        </w:r>
      </w:ins>
      <w:ins w:id="254" w:author="Amendment Bill" w:date="2022-02-24T23:35:00Z">
        <w:r>
          <w:rPr>
            <w:rFonts w:ascii="Arial" w:hAnsi="Arial" w:cs="Arial"/>
            <w:sz w:val="20"/>
            <w:szCs w:val="20"/>
            <w:lang w:val="en-US"/>
          </w:rPr>
          <w:t>within a category which is the subject of a determination in terms of subsection (1A).</w:t>
        </w:r>
      </w:ins>
    </w:p>
    <w:p w14:paraId="7C7B4D55" w14:textId="304EFA41" w:rsidR="00371D66" w:rsidRDefault="00371D66" w:rsidP="00371D66">
      <w:pPr>
        <w:ind w:left="1440" w:hanging="720"/>
        <w:rPr>
          <w:ins w:id="255" w:author="Amendment Bill" w:date="2022-02-24T23:37:00Z"/>
          <w:rFonts w:ascii="Arial" w:hAnsi="Arial" w:cs="Arial"/>
          <w:sz w:val="20"/>
          <w:szCs w:val="20"/>
          <w:lang w:val="en-US"/>
        </w:rPr>
      </w:pPr>
      <w:ins w:id="256" w:author="Amendment Bill" w:date="2022-02-24T23:35:00Z">
        <w:r>
          <w:rPr>
            <w:rFonts w:ascii="Arial" w:hAnsi="Arial" w:cs="Arial"/>
            <w:sz w:val="20"/>
            <w:szCs w:val="20"/>
            <w:lang w:val="en-US"/>
          </w:rPr>
          <w:t>(1C)</w:t>
        </w:r>
        <w:r>
          <w:rPr>
            <w:rFonts w:ascii="Arial" w:hAnsi="Arial" w:cs="Arial"/>
            <w:sz w:val="20"/>
            <w:szCs w:val="20"/>
            <w:lang w:val="en-US"/>
          </w:rPr>
          <w:tab/>
          <w:t>A person who</w:t>
        </w:r>
      </w:ins>
      <w:ins w:id="257" w:author="Amendment Bill" w:date="2022-02-24T23:36:00Z">
        <w:r>
          <w:rPr>
            <w:rFonts w:ascii="Arial" w:hAnsi="Arial" w:cs="Arial"/>
            <w:sz w:val="20"/>
            <w:szCs w:val="20"/>
            <w:lang w:val="en-US"/>
          </w:rPr>
          <w:t xml:space="preserve">, at the date that a notice is published in terms of subsection (1A), engages in trading that falls within the affected category may continue to trade until its </w:t>
        </w:r>
        <w:proofErr w:type="spellStart"/>
        <w:r>
          <w:rPr>
            <w:rFonts w:ascii="Arial" w:hAnsi="Arial" w:cs="Arial"/>
            <w:sz w:val="20"/>
            <w:szCs w:val="20"/>
            <w:lang w:val="en-US"/>
          </w:rPr>
          <w:t>licence</w:t>
        </w:r>
        <w:proofErr w:type="spellEnd"/>
        <w:r>
          <w:rPr>
            <w:rFonts w:ascii="Arial" w:hAnsi="Arial" w:cs="Arial"/>
            <w:sz w:val="20"/>
            <w:szCs w:val="20"/>
            <w:lang w:val="en-US"/>
          </w:rPr>
          <w:t xml:space="preserve"> application has been </w:t>
        </w:r>
      </w:ins>
      <w:ins w:id="258" w:author="Amendment Bill" w:date="2022-02-24T23:37:00Z">
        <w:r>
          <w:rPr>
            <w:rFonts w:ascii="Arial" w:hAnsi="Arial" w:cs="Arial"/>
            <w:sz w:val="20"/>
            <w:szCs w:val="20"/>
            <w:lang w:val="en-US"/>
          </w:rPr>
          <w:t xml:space="preserve">decided, </w:t>
        </w:r>
        <w:proofErr w:type="gramStart"/>
        <w:r>
          <w:rPr>
            <w:rFonts w:ascii="Arial" w:hAnsi="Arial" w:cs="Arial"/>
            <w:sz w:val="20"/>
            <w:szCs w:val="20"/>
            <w:lang w:val="en-US"/>
          </w:rPr>
          <w:t>provided that</w:t>
        </w:r>
        <w:proofErr w:type="gramEnd"/>
        <w:r>
          <w:rPr>
            <w:rFonts w:ascii="Arial" w:hAnsi="Arial" w:cs="Arial"/>
            <w:sz w:val="20"/>
            <w:szCs w:val="20"/>
            <w:lang w:val="en-US"/>
          </w:rPr>
          <w:t xml:space="preserve"> it applies to the Regulator for a trading </w:t>
        </w:r>
        <w:proofErr w:type="spellStart"/>
        <w:r>
          <w:rPr>
            <w:rFonts w:ascii="Arial" w:hAnsi="Arial" w:cs="Arial"/>
            <w:sz w:val="20"/>
            <w:szCs w:val="20"/>
            <w:lang w:val="en-US"/>
          </w:rPr>
          <w:t>licence</w:t>
        </w:r>
        <w:proofErr w:type="spellEnd"/>
        <w:r>
          <w:rPr>
            <w:rFonts w:ascii="Arial" w:hAnsi="Arial" w:cs="Arial"/>
            <w:sz w:val="20"/>
            <w:szCs w:val="20"/>
            <w:lang w:val="en-US"/>
          </w:rPr>
          <w:t xml:space="preserve"> within six months of the publication of that notice.</w:t>
        </w:r>
      </w:ins>
    </w:p>
    <w:p w14:paraId="60E36A33" w14:textId="44C92250" w:rsidR="00371D66" w:rsidRDefault="00371D66" w:rsidP="00371D66">
      <w:pPr>
        <w:ind w:left="1440" w:hanging="720"/>
        <w:rPr>
          <w:ins w:id="259" w:author="Amendment Bill" w:date="2022-02-24T23:38:00Z"/>
          <w:rFonts w:ascii="Arial" w:hAnsi="Arial" w:cs="Arial"/>
          <w:sz w:val="20"/>
          <w:szCs w:val="20"/>
          <w:lang w:val="en-US"/>
        </w:rPr>
      </w:pPr>
      <w:ins w:id="260" w:author="Amendment Bill" w:date="2022-02-24T23:37:00Z">
        <w:r>
          <w:rPr>
            <w:rFonts w:ascii="Arial" w:hAnsi="Arial" w:cs="Arial"/>
            <w:sz w:val="20"/>
            <w:szCs w:val="20"/>
            <w:lang w:val="en-US"/>
          </w:rPr>
          <w:t>(1D)</w:t>
        </w:r>
        <w:r>
          <w:rPr>
            <w:rFonts w:ascii="Arial" w:hAnsi="Arial" w:cs="Arial"/>
            <w:sz w:val="20"/>
            <w:szCs w:val="20"/>
            <w:lang w:val="en-US"/>
          </w:rPr>
          <w:tab/>
          <w:t>Subject to subsection (1C), the Regulator may, at its own instance or following an inv</w:t>
        </w:r>
      </w:ins>
      <w:ins w:id="261" w:author="Amendment Bill" w:date="2022-02-24T23:38:00Z">
        <w:r>
          <w:rPr>
            <w:rFonts w:ascii="Arial" w:hAnsi="Arial" w:cs="Arial"/>
            <w:sz w:val="20"/>
            <w:szCs w:val="20"/>
            <w:lang w:val="en-US"/>
          </w:rPr>
          <w:t>estigation o</w:t>
        </w:r>
        <w:r w:rsidR="007A6FAD">
          <w:rPr>
            <w:rFonts w:ascii="Arial" w:hAnsi="Arial" w:cs="Arial"/>
            <w:sz w:val="20"/>
            <w:szCs w:val="20"/>
            <w:lang w:val="en-US"/>
          </w:rPr>
          <w:t>f a complaint-</w:t>
        </w:r>
      </w:ins>
    </w:p>
    <w:p w14:paraId="73362A15" w14:textId="6323A747" w:rsidR="007A6FAD" w:rsidRDefault="007A6FAD" w:rsidP="007A6FAD">
      <w:pPr>
        <w:ind w:left="2160" w:hanging="720"/>
        <w:rPr>
          <w:ins w:id="262" w:author="Amendment Bill" w:date="2022-02-24T23:39:00Z"/>
          <w:rFonts w:ascii="Arial" w:hAnsi="Arial" w:cs="Arial"/>
          <w:sz w:val="20"/>
          <w:szCs w:val="20"/>
          <w:lang w:val="en-US"/>
        </w:rPr>
      </w:pPr>
      <w:ins w:id="263" w:author="Amendment Bill" w:date="2022-02-24T23:38:00Z">
        <w:r>
          <w:rPr>
            <w:rFonts w:ascii="Arial" w:hAnsi="Arial" w:cs="Arial"/>
            <w:sz w:val="20"/>
            <w:szCs w:val="20"/>
            <w:lang w:val="en-US"/>
          </w:rPr>
          <w:t>(a)</w:t>
        </w:r>
        <w:r>
          <w:rPr>
            <w:rFonts w:ascii="Arial" w:hAnsi="Arial" w:cs="Arial"/>
            <w:sz w:val="20"/>
            <w:szCs w:val="20"/>
            <w:lang w:val="en-US"/>
          </w:rPr>
          <w:tab/>
          <w:t xml:space="preserve">determine whether any person is engaged in an activity requiring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in terms of subsection (1) or (1A) without that person holding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in respect of that </w:t>
        </w:r>
        <w:proofErr w:type="gramStart"/>
        <w:r>
          <w:rPr>
            <w:rFonts w:ascii="Arial" w:hAnsi="Arial" w:cs="Arial"/>
            <w:sz w:val="20"/>
            <w:szCs w:val="20"/>
            <w:lang w:val="en-US"/>
          </w:rPr>
          <w:t>a</w:t>
        </w:r>
      </w:ins>
      <w:ins w:id="264" w:author="Amendment Bill" w:date="2022-02-24T23:39:00Z">
        <w:r>
          <w:rPr>
            <w:rFonts w:ascii="Arial" w:hAnsi="Arial" w:cs="Arial"/>
            <w:sz w:val="20"/>
            <w:szCs w:val="20"/>
            <w:lang w:val="en-US"/>
          </w:rPr>
          <w:t>ctivity;  and</w:t>
        </w:r>
        <w:proofErr w:type="gramEnd"/>
      </w:ins>
    </w:p>
    <w:p w14:paraId="69D5330B" w14:textId="66BFCFD0" w:rsidR="007A6FAD" w:rsidRPr="00371D66" w:rsidRDefault="007A6FAD" w:rsidP="00894CA8">
      <w:pPr>
        <w:ind w:left="2160" w:hanging="720"/>
        <w:rPr>
          <w:rFonts w:ascii="Arial" w:hAnsi="Arial" w:cs="Arial"/>
          <w:sz w:val="20"/>
          <w:szCs w:val="20"/>
          <w:lang w:val="en-US"/>
        </w:rPr>
      </w:pPr>
      <w:ins w:id="265" w:author="Amendment Bill" w:date="2022-02-24T23:39:00Z">
        <w:r>
          <w:rPr>
            <w:rFonts w:ascii="Arial" w:hAnsi="Arial" w:cs="Arial"/>
            <w:sz w:val="20"/>
            <w:szCs w:val="20"/>
            <w:lang w:val="en-US"/>
          </w:rPr>
          <w:t>(b)</w:t>
        </w:r>
        <w:r>
          <w:rPr>
            <w:rFonts w:ascii="Arial" w:hAnsi="Arial" w:cs="Arial"/>
            <w:sz w:val="20"/>
            <w:szCs w:val="20"/>
            <w:lang w:val="en-US"/>
          </w:rPr>
          <w:tab/>
          <w:t xml:space="preserve">direct any person engaged in an activity requiring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in terms of subsection (1) or (1A) who is not in possession of the necessary </w:t>
        </w:r>
        <w:proofErr w:type="spellStart"/>
        <w:r>
          <w:rPr>
            <w:rFonts w:ascii="Arial" w:hAnsi="Arial" w:cs="Arial"/>
            <w:sz w:val="20"/>
            <w:szCs w:val="20"/>
            <w:lang w:val="en-US"/>
          </w:rPr>
          <w:t>licence</w:t>
        </w:r>
        <w:proofErr w:type="spellEnd"/>
        <w:r>
          <w:rPr>
            <w:rFonts w:ascii="Arial" w:hAnsi="Arial" w:cs="Arial"/>
            <w:sz w:val="20"/>
            <w:szCs w:val="20"/>
            <w:lang w:val="en-US"/>
          </w:rPr>
          <w:t>, to cease such activity.</w:t>
        </w:r>
      </w:ins>
    </w:p>
    <w:p w14:paraId="00177AF2" w14:textId="40139C57" w:rsidR="002A04E6" w:rsidRDefault="002A04E6" w:rsidP="00894CA8">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Notwithstanding subsection (1), a person involved in an activity specified in Schedule II need not apply for or hold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issued by the Regulator.</w:t>
      </w:r>
    </w:p>
    <w:p w14:paraId="4B619C7B" w14:textId="6D391063" w:rsidR="002A04E6" w:rsidRDefault="002A04E6" w:rsidP="00894CA8">
      <w:pPr>
        <w:ind w:left="2160" w:hanging="1440"/>
        <w:rPr>
          <w:rFonts w:ascii="Arial" w:hAnsi="Arial" w:cs="Arial"/>
          <w:sz w:val="20"/>
          <w:szCs w:val="20"/>
          <w:lang w:val="en-US"/>
        </w:rPr>
      </w:pPr>
      <w:r>
        <w:rPr>
          <w:rFonts w:ascii="Arial" w:hAnsi="Arial" w:cs="Arial"/>
          <w:sz w:val="20"/>
          <w:szCs w:val="20"/>
          <w:lang w:val="en-US"/>
        </w:rPr>
        <w:t>(3)</w:t>
      </w:r>
      <w:ins w:id="266" w:author="Amendment Bill" w:date="2022-02-24T23:40:00Z">
        <w:r w:rsidR="0030590D">
          <w:rPr>
            <w:rFonts w:ascii="Arial" w:hAnsi="Arial" w:cs="Arial"/>
            <w:sz w:val="20"/>
            <w:szCs w:val="20"/>
            <w:lang w:val="en-US"/>
          </w:rPr>
          <w:t xml:space="preserve">        </w:t>
        </w:r>
      </w:ins>
      <w:del w:id="267" w:author="Amendment Bill" w:date="2022-02-24T23:40:00Z">
        <w:r w:rsidDel="0030590D">
          <w:rPr>
            <w:rFonts w:ascii="Arial" w:hAnsi="Arial" w:cs="Arial"/>
            <w:sz w:val="20"/>
            <w:szCs w:val="20"/>
            <w:lang w:val="en-US"/>
          </w:rPr>
          <w:tab/>
        </w:r>
      </w:del>
      <w:r>
        <w:rPr>
          <w:rFonts w:ascii="Arial" w:hAnsi="Arial" w:cs="Arial"/>
          <w:sz w:val="20"/>
          <w:szCs w:val="20"/>
          <w:lang w:val="en-US"/>
        </w:rPr>
        <w:t>(a)</w:t>
      </w:r>
      <w:r>
        <w:rPr>
          <w:rFonts w:ascii="Arial" w:hAnsi="Arial" w:cs="Arial"/>
          <w:sz w:val="20"/>
          <w:szCs w:val="20"/>
          <w:lang w:val="en-US"/>
        </w:rPr>
        <w:tab/>
        <w:t xml:space="preserve">Nothing in this Act precludes a potential licensee from discussing the contemplated </w:t>
      </w:r>
      <w:ins w:id="268" w:author="Amendment Bill" w:date="2022-02-24T23:41:00Z">
        <w:r w:rsidR="0073340A">
          <w:rPr>
            <w:rFonts w:ascii="Arial" w:hAnsi="Arial" w:cs="Arial"/>
            <w:sz w:val="20"/>
            <w:szCs w:val="20"/>
            <w:lang w:val="en-US"/>
          </w:rPr>
          <w:t xml:space="preserve">construction or </w:t>
        </w:r>
      </w:ins>
      <w:r>
        <w:rPr>
          <w:rFonts w:ascii="Arial" w:hAnsi="Arial" w:cs="Arial"/>
          <w:sz w:val="20"/>
          <w:szCs w:val="20"/>
          <w:lang w:val="en-US"/>
        </w:rPr>
        <w:t xml:space="preserve">operation of generation, transmission and distribution facilities, the import or export of electricity, trading, or any other activity relating thereto, prior to filing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application with the Regulator.</w:t>
      </w:r>
    </w:p>
    <w:p w14:paraId="06D6BBBA" w14:textId="022C05A7" w:rsidR="002A04E6" w:rsidRPr="002A04E6" w:rsidRDefault="002A04E6" w:rsidP="00894CA8">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Regulator must furnish an applicant contemplated in paragraph (a) with all information necessary to facilitate the filing of an application for a </w:t>
      </w:r>
      <w:proofErr w:type="spellStart"/>
      <w:r>
        <w:rPr>
          <w:rFonts w:ascii="Arial" w:hAnsi="Arial" w:cs="Arial"/>
          <w:sz w:val="20"/>
          <w:szCs w:val="20"/>
          <w:lang w:val="en-US"/>
        </w:rPr>
        <w:t>licence</w:t>
      </w:r>
      <w:proofErr w:type="spellEnd"/>
      <w:r>
        <w:rPr>
          <w:rFonts w:ascii="Arial" w:hAnsi="Arial" w:cs="Arial"/>
          <w:sz w:val="20"/>
          <w:szCs w:val="20"/>
          <w:lang w:val="en-US"/>
        </w:rPr>
        <w:t>.</w:t>
      </w:r>
    </w:p>
    <w:p w14:paraId="076D7029" w14:textId="6C478365" w:rsidR="00340F20" w:rsidRDefault="00C1690C" w:rsidP="00894CA8">
      <w:pPr>
        <w:ind w:left="1440" w:hanging="720"/>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 xml:space="preserve">No request for further information, notification or discussions referred to in </w:t>
      </w:r>
      <w:r w:rsidR="000D2952">
        <w:rPr>
          <w:rFonts w:ascii="Arial" w:hAnsi="Arial" w:cs="Arial"/>
          <w:sz w:val="20"/>
          <w:szCs w:val="20"/>
          <w:lang w:val="en-US"/>
        </w:rPr>
        <w:t>subsection (3) may in any way be construed as conferring any right or expectation on an applicant.</w:t>
      </w:r>
    </w:p>
    <w:p w14:paraId="48B55084" w14:textId="6EDEA5CD" w:rsidR="009B5955" w:rsidRDefault="009B5955" w:rsidP="004D1F1B">
      <w:pPr>
        <w:rPr>
          <w:rFonts w:ascii="Arial" w:hAnsi="Arial" w:cs="Arial"/>
          <w:sz w:val="20"/>
          <w:szCs w:val="20"/>
          <w:lang w:val="en-US"/>
        </w:rPr>
      </w:pPr>
    </w:p>
    <w:p w14:paraId="01EB4138" w14:textId="327FE85C" w:rsidR="00CB480E" w:rsidRDefault="00CB480E" w:rsidP="00CB480E">
      <w:pPr>
        <w:rPr>
          <w:rFonts w:ascii="Arial" w:hAnsi="Arial" w:cs="Arial"/>
          <w:b/>
          <w:bCs/>
          <w:sz w:val="20"/>
          <w:szCs w:val="20"/>
          <w:lang w:val="en-US"/>
        </w:rPr>
      </w:pPr>
      <w:r>
        <w:rPr>
          <w:rFonts w:ascii="Arial" w:hAnsi="Arial" w:cs="Arial"/>
          <w:b/>
          <w:bCs/>
          <w:sz w:val="20"/>
          <w:szCs w:val="20"/>
          <w:lang w:val="en-US"/>
        </w:rPr>
        <w:t>8</w:t>
      </w:r>
      <w:r w:rsidRPr="005B02D9">
        <w:rPr>
          <w:rFonts w:ascii="Arial" w:hAnsi="Arial" w:cs="Arial"/>
          <w:b/>
          <w:bCs/>
          <w:sz w:val="20"/>
          <w:szCs w:val="20"/>
          <w:lang w:val="en-US"/>
        </w:rPr>
        <w:tab/>
      </w:r>
      <w:r>
        <w:rPr>
          <w:rFonts w:ascii="Arial" w:hAnsi="Arial" w:cs="Arial"/>
          <w:b/>
          <w:bCs/>
          <w:sz w:val="20"/>
          <w:szCs w:val="20"/>
          <w:lang w:val="en-US"/>
        </w:rPr>
        <w:t>Certain activities not licen</w:t>
      </w:r>
      <w:ins w:id="269" w:author="Amendment Bill" w:date="2022-03-01T16:09:00Z">
        <w:r w:rsidR="00F87ACD">
          <w:rPr>
            <w:rFonts w:ascii="Arial" w:hAnsi="Arial" w:cs="Arial"/>
            <w:b/>
            <w:bCs/>
            <w:sz w:val="20"/>
            <w:szCs w:val="20"/>
            <w:lang w:val="en-US"/>
          </w:rPr>
          <w:t>s</w:t>
        </w:r>
      </w:ins>
      <w:del w:id="270" w:author="Amendment Bill" w:date="2022-03-01T16:09:00Z">
        <w:r w:rsidDel="00F87ACD">
          <w:rPr>
            <w:rFonts w:ascii="Arial" w:hAnsi="Arial" w:cs="Arial"/>
            <w:b/>
            <w:bCs/>
            <w:sz w:val="20"/>
            <w:szCs w:val="20"/>
            <w:lang w:val="en-US"/>
          </w:rPr>
          <w:delText>c</w:delText>
        </w:r>
      </w:del>
      <w:r>
        <w:rPr>
          <w:rFonts w:ascii="Arial" w:hAnsi="Arial" w:cs="Arial"/>
          <w:b/>
          <w:bCs/>
          <w:sz w:val="20"/>
          <w:szCs w:val="20"/>
          <w:lang w:val="en-US"/>
        </w:rPr>
        <w:t>e</w:t>
      </w:r>
      <w:ins w:id="271" w:author="Amendment Bill" w:date="2022-02-24T23:42:00Z">
        <w:r w:rsidR="00BD36BB">
          <w:rPr>
            <w:rFonts w:ascii="Arial" w:hAnsi="Arial" w:cs="Arial"/>
            <w:b/>
            <w:bCs/>
            <w:sz w:val="20"/>
            <w:szCs w:val="20"/>
            <w:lang w:val="en-US"/>
          </w:rPr>
          <w:t>d</w:t>
        </w:r>
      </w:ins>
      <w:del w:id="272" w:author="Amendment Bill" w:date="2022-02-24T23:42:00Z">
        <w:r w:rsidDel="00BD36BB">
          <w:rPr>
            <w:rFonts w:ascii="Arial" w:hAnsi="Arial" w:cs="Arial"/>
            <w:b/>
            <w:bCs/>
            <w:sz w:val="20"/>
            <w:szCs w:val="20"/>
            <w:lang w:val="en-US"/>
          </w:rPr>
          <w:delText>s</w:delText>
        </w:r>
      </w:del>
    </w:p>
    <w:p w14:paraId="16973EEB" w14:textId="2900C7D2" w:rsidR="001A2571" w:rsidRDefault="001A2571" w:rsidP="00894CA8">
      <w:pPr>
        <w:ind w:left="720" w:hanging="720"/>
        <w:rPr>
          <w:rFonts w:ascii="Arial" w:hAnsi="Arial" w:cs="Arial"/>
          <w:sz w:val="20"/>
          <w:szCs w:val="20"/>
          <w:lang w:val="en-US"/>
        </w:rPr>
      </w:pPr>
      <w:r>
        <w:rPr>
          <w:rFonts w:ascii="Arial" w:hAnsi="Arial" w:cs="Arial"/>
          <w:sz w:val="20"/>
          <w:szCs w:val="20"/>
          <w:lang w:val="en-US"/>
        </w:rPr>
        <w:tab/>
        <w:t>The Minister may, after consultation with the Regulator and stakeholders in the advisory forum</w:t>
      </w:r>
      <w:ins w:id="273" w:author="Amendment Bill" w:date="2022-02-24T23:42:00Z">
        <w:r w:rsidR="00BD36BB">
          <w:rPr>
            <w:rFonts w:ascii="Arial" w:hAnsi="Arial" w:cs="Arial"/>
            <w:sz w:val="20"/>
            <w:szCs w:val="20"/>
            <w:lang w:val="en-US"/>
          </w:rPr>
          <w:t xml:space="preserve"> referred to in section 5</w:t>
        </w:r>
      </w:ins>
      <w:r>
        <w:rPr>
          <w:rFonts w:ascii="Arial" w:hAnsi="Arial" w:cs="Arial"/>
          <w:sz w:val="20"/>
          <w:szCs w:val="20"/>
          <w:lang w:val="en-US"/>
        </w:rPr>
        <w:t xml:space="preserve">, determine by notice in the </w:t>
      </w:r>
      <w:r>
        <w:rPr>
          <w:rFonts w:ascii="Arial" w:hAnsi="Arial" w:cs="Arial"/>
          <w:i/>
          <w:iCs/>
          <w:sz w:val="20"/>
          <w:szCs w:val="20"/>
          <w:lang w:val="en-US"/>
        </w:rPr>
        <w:t>Gazette</w:t>
      </w:r>
      <w:r>
        <w:rPr>
          <w:rFonts w:ascii="Arial" w:hAnsi="Arial" w:cs="Arial"/>
          <w:sz w:val="20"/>
          <w:szCs w:val="20"/>
          <w:lang w:val="en-US"/>
        </w:rPr>
        <w:t xml:space="preserve"> that any activity contemplated in section 7(1) need no longer be a licensed activity from the date set out in such notice.</w:t>
      </w:r>
    </w:p>
    <w:p w14:paraId="6E8B9F1C" w14:textId="7D63D5E7" w:rsidR="009B5955" w:rsidRDefault="009B5955" w:rsidP="004D1F1B">
      <w:pPr>
        <w:rPr>
          <w:rFonts w:ascii="Arial" w:hAnsi="Arial" w:cs="Arial"/>
          <w:sz w:val="20"/>
          <w:szCs w:val="20"/>
          <w:lang w:val="en-US"/>
        </w:rPr>
      </w:pPr>
    </w:p>
    <w:p w14:paraId="2E6595A6" w14:textId="2CA96337" w:rsidR="00D66A06" w:rsidRDefault="00F1294A" w:rsidP="00D66A06">
      <w:pPr>
        <w:rPr>
          <w:rFonts w:ascii="Arial" w:hAnsi="Arial" w:cs="Arial"/>
          <w:b/>
          <w:bCs/>
          <w:sz w:val="20"/>
          <w:szCs w:val="20"/>
          <w:lang w:val="en-US"/>
        </w:rPr>
      </w:pPr>
      <w:r>
        <w:rPr>
          <w:rFonts w:ascii="Arial" w:hAnsi="Arial" w:cs="Arial"/>
          <w:b/>
          <w:bCs/>
          <w:sz w:val="20"/>
          <w:szCs w:val="20"/>
          <w:lang w:val="en-US"/>
        </w:rPr>
        <w:t>9</w:t>
      </w:r>
      <w:r w:rsidR="00D66A06" w:rsidRPr="005B02D9">
        <w:rPr>
          <w:rFonts w:ascii="Arial" w:hAnsi="Arial" w:cs="Arial"/>
          <w:b/>
          <w:bCs/>
          <w:sz w:val="20"/>
          <w:szCs w:val="20"/>
          <w:lang w:val="en-US"/>
        </w:rPr>
        <w:tab/>
      </w:r>
      <w:r w:rsidR="00D66A06">
        <w:rPr>
          <w:rFonts w:ascii="Arial" w:hAnsi="Arial" w:cs="Arial"/>
          <w:b/>
          <w:bCs/>
          <w:sz w:val="20"/>
          <w:szCs w:val="20"/>
          <w:lang w:val="en-US"/>
        </w:rPr>
        <w:t>Registration</w:t>
      </w:r>
    </w:p>
    <w:p w14:paraId="6C00A64B" w14:textId="50BB71EB" w:rsidR="00820595" w:rsidRPr="00820595" w:rsidRDefault="00820595" w:rsidP="00894CA8">
      <w:pPr>
        <w:ind w:left="720" w:hanging="720"/>
        <w:rPr>
          <w:rFonts w:ascii="Arial" w:hAnsi="Arial" w:cs="Arial"/>
          <w:sz w:val="20"/>
          <w:szCs w:val="20"/>
          <w:lang w:val="en-US"/>
        </w:rPr>
      </w:pPr>
      <w:r>
        <w:rPr>
          <w:rFonts w:ascii="Arial" w:hAnsi="Arial" w:cs="Arial"/>
          <w:sz w:val="20"/>
          <w:szCs w:val="20"/>
          <w:lang w:val="en-US"/>
        </w:rPr>
        <w:tab/>
        <w:t>(1)</w:t>
      </w:r>
      <w:r>
        <w:rPr>
          <w:rFonts w:ascii="Arial" w:hAnsi="Arial" w:cs="Arial"/>
          <w:sz w:val="20"/>
          <w:szCs w:val="20"/>
          <w:lang w:val="en-US"/>
        </w:rPr>
        <w:tab/>
        <w:t xml:space="preserve">The Minister may, in consultation with the Regulator, determine by notice in the </w:t>
      </w:r>
      <w:r w:rsidRPr="00894CA8">
        <w:rPr>
          <w:rFonts w:ascii="Arial" w:hAnsi="Arial" w:cs="Arial"/>
          <w:sz w:val="20"/>
          <w:szCs w:val="20"/>
          <w:lang w:val="en-US"/>
        </w:rPr>
        <w:t>Gazette</w:t>
      </w:r>
      <w:r>
        <w:rPr>
          <w:rFonts w:ascii="Arial" w:hAnsi="Arial" w:cs="Arial"/>
          <w:sz w:val="20"/>
          <w:szCs w:val="20"/>
          <w:lang w:val="en-US"/>
        </w:rPr>
        <w:t xml:space="preserve"> that any person involved in an activity relating to trading</w:t>
      </w:r>
      <w:ins w:id="274" w:author="Amendment Bill" w:date="2022-02-24T23:44:00Z">
        <w:r w:rsidR="00155244">
          <w:rPr>
            <w:rFonts w:ascii="Arial" w:hAnsi="Arial" w:cs="Arial"/>
            <w:sz w:val="20"/>
            <w:szCs w:val="20"/>
            <w:lang w:val="en-US"/>
          </w:rPr>
          <w:t>, export, import or system operation</w:t>
        </w:r>
      </w:ins>
      <w:r>
        <w:rPr>
          <w:rFonts w:ascii="Arial" w:hAnsi="Arial" w:cs="Arial"/>
          <w:sz w:val="20"/>
          <w:szCs w:val="20"/>
          <w:lang w:val="en-US"/>
        </w:rPr>
        <w:t xml:space="preserve"> or the generation, transmission or distribution of electricity that does not require licensing in terms of section 7 read with section 8 must register with the Regulator.</w:t>
      </w:r>
    </w:p>
    <w:p w14:paraId="19BE633A" w14:textId="331AC49D" w:rsidR="00155244" w:rsidRDefault="00155244" w:rsidP="00894CA8">
      <w:pPr>
        <w:ind w:left="1440" w:hanging="720"/>
        <w:rPr>
          <w:rFonts w:ascii="Arial" w:hAnsi="Arial" w:cs="Arial"/>
          <w:sz w:val="20"/>
          <w:szCs w:val="20"/>
          <w:lang w:val="en-US"/>
        </w:rPr>
      </w:pPr>
      <w:ins w:id="275" w:author="Amendment Bill" w:date="2022-02-24T23:44:00Z">
        <w:r>
          <w:rPr>
            <w:rFonts w:ascii="Arial" w:hAnsi="Arial" w:cs="Arial"/>
            <w:sz w:val="20"/>
            <w:szCs w:val="20"/>
            <w:lang w:val="en-US"/>
          </w:rPr>
          <w:t>(1A)</w:t>
        </w:r>
        <w:r>
          <w:rPr>
            <w:rFonts w:ascii="Arial" w:hAnsi="Arial" w:cs="Arial"/>
            <w:sz w:val="20"/>
            <w:szCs w:val="20"/>
            <w:lang w:val="en-US"/>
          </w:rPr>
          <w:tab/>
        </w:r>
      </w:ins>
      <w:ins w:id="276" w:author="Amendment Bill" w:date="2022-02-24T23:45:00Z">
        <w:r>
          <w:rPr>
            <w:rFonts w:ascii="Arial" w:hAnsi="Arial" w:cs="Arial"/>
            <w:sz w:val="20"/>
            <w:szCs w:val="20"/>
            <w:lang w:val="en-US"/>
          </w:rPr>
          <w:t>Any person who operates a generation facility contemplated in item 2 of Schedule 2 must register that facility with the Regulator in terms of this section.</w:t>
        </w:r>
      </w:ins>
    </w:p>
    <w:p w14:paraId="74E6D543" w14:textId="5408DAF5" w:rsidR="00E67824" w:rsidRDefault="00E67824" w:rsidP="00894CA8">
      <w:pPr>
        <w:ind w:left="720" w:hanging="720"/>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Any person who has to register with the Regulator must do so in the form</w:t>
      </w:r>
      <w:r w:rsidR="00F1294A">
        <w:rPr>
          <w:rFonts w:ascii="Arial" w:hAnsi="Arial" w:cs="Arial"/>
          <w:sz w:val="20"/>
          <w:szCs w:val="20"/>
          <w:lang w:val="en-US"/>
        </w:rPr>
        <w:t xml:space="preserve"> and in accordance with the </w:t>
      </w:r>
      <w:del w:id="277" w:author="Amendment Bill" w:date="2022-02-24T23:46:00Z">
        <w:r w:rsidR="00F1294A" w:rsidDel="00155244">
          <w:rPr>
            <w:rFonts w:ascii="Arial" w:hAnsi="Arial" w:cs="Arial"/>
            <w:sz w:val="20"/>
            <w:szCs w:val="20"/>
            <w:lang w:val="en-US"/>
          </w:rPr>
          <w:delText xml:space="preserve">prescribed </w:delText>
        </w:r>
      </w:del>
      <w:r w:rsidR="00F1294A">
        <w:rPr>
          <w:rFonts w:ascii="Arial" w:hAnsi="Arial" w:cs="Arial"/>
          <w:sz w:val="20"/>
          <w:szCs w:val="20"/>
          <w:lang w:val="en-US"/>
        </w:rPr>
        <w:t>procedure</w:t>
      </w:r>
      <w:ins w:id="278" w:author="Amendment Bill" w:date="2022-02-24T23:46:00Z">
        <w:r w:rsidR="00155244">
          <w:rPr>
            <w:rFonts w:ascii="Arial" w:hAnsi="Arial" w:cs="Arial"/>
            <w:sz w:val="20"/>
            <w:szCs w:val="20"/>
            <w:lang w:val="en-US"/>
          </w:rPr>
          <w:t xml:space="preserve"> prescribed by rule</w:t>
        </w:r>
      </w:ins>
      <w:r w:rsidR="00F1294A">
        <w:rPr>
          <w:rFonts w:ascii="Arial" w:hAnsi="Arial" w:cs="Arial"/>
          <w:sz w:val="20"/>
          <w:szCs w:val="20"/>
          <w:lang w:val="en-US"/>
        </w:rPr>
        <w:t xml:space="preserve">, and an application for registration must be accompanied by the </w:t>
      </w:r>
      <w:del w:id="279" w:author="Amendment Bill" w:date="2022-02-24T23:46:00Z">
        <w:r w:rsidR="00F1294A" w:rsidDel="00155244">
          <w:rPr>
            <w:rFonts w:ascii="Arial" w:hAnsi="Arial" w:cs="Arial"/>
            <w:sz w:val="20"/>
            <w:szCs w:val="20"/>
            <w:lang w:val="en-US"/>
          </w:rPr>
          <w:delText xml:space="preserve">prescribed </w:delText>
        </w:r>
      </w:del>
      <w:r w:rsidR="00F1294A">
        <w:rPr>
          <w:rFonts w:ascii="Arial" w:hAnsi="Arial" w:cs="Arial"/>
          <w:sz w:val="20"/>
          <w:szCs w:val="20"/>
          <w:lang w:val="en-US"/>
        </w:rPr>
        <w:t>registration fee</w:t>
      </w:r>
      <w:ins w:id="280" w:author="Amendment Bill" w:date="2022-02-24T23:46:00Z">
        <w:r w:rsidR="00155244">
          <w:rPr>
            <w:rFonts w:ascii="Arial" w:hAnsi="Arial" w:cs="Arial"/>
            <w:sz w:val="20"/>
            <w:szCs w:val="20"/>
            <w:lang w:val="en-US"/>
          </w:rPr>
          <w:t xml:space="preserve"> prescribed by rule</w:t>
        </w:r>
      </w:ins>
      <w:r w:rsidR="00F1294A">
        <w:rPr>
          <w:rFonts w:ascii="Arial" w:hAnsi="Arial" w:cs="Arial"/>
          <w:sz w:val="20"/>
          <w:szCs w:val="20"/>
          <w:lang w:val="en-US"/>
        </w:rPr>
        <w:t xml:space="preserve">: Provided that any person holding a valid </w:t>
      </w:r>
      <w:proofErr w:type="spellStart"/>
      <w:r w:rsidR="00F1294A">
        <w:rPr>
          <w:rFonts w:ascii="Arial" w:hAnsi="Arial" w:cs="Arial"/>
          <w:sz w:val="20"/>
          <w:szCs w:val="20"/>
          <w:lang w:val="en-US"/>
        </w:rPr>
        <w:t>licen</w:t>
      </w:r>
      <w:ins w:id="281" w:author="Amendment Bill" w:date="2022-02-24T23:47:00Z">
        <w:r w:rsidR="00155244">
          <w:rPr>
            <w:rFonts w:ascii="Arial" w:hAnsi="Arial" w:cs="Arial"/>
            <w:sz w:val="20"/>
            <w:szCs w:val="20"/>
            <w:lang w:val="en-US"/>
          </w:rPr>
          <w:t>c</w:t>
        </w:r>
      </w:ins>
      <w:del w:id="282" w:author="Amendment Bill" w:date="2022-02-24T23:47:00Z">
        <w:r w:rsidR="00F1294A" w:rsidDel="00155244">
          <w:rPr>
            <w:rFonts w:ascii="Arial" w:hAnsi="Arial" w:cs="Arial"/>
            <w:sz w:val="20"/>
            <w:szCs w:val="20"/>
            <w:lang w:val="en-US"/>
          </w:rPr>
          <w:delText>s</w:delText>
        </w:r>
      </w:del>
      <w:r w:rsidR="00F1294A">
        <w:rPr>
          <w:rFonts w:ascii="Arial" w:hAnsi="Arial" w:cs="Arial"/>
          <w:sz w:val="20"/>
          <w:szCs w:val="20"/>
          <w:lang w:val="en-US"/>
        </w:rPr>
        <w:t>e</w:t>
      </w:r>
      <w:proofErr w:type="spellEnd"/>
      <w:r w:rsidR="00F1294A">
        <w:rPr>
          <w:rFonts w:ascii="Arial" w:hAnsi="Arial" w:cs="Arial"/>
          <w:sz w:val="20"/>
          <w:szCs w:val="20"/>
          <w:lang w:val="en-US"/>
        </w:rPr>
        <w:t xml:space="preserve"> at the date of a determination contemplated in section 8 must be issued with a registration certificate without complying with the </w:t>
      </w:r>
      <w:del w:id="283" w:author="Amendment Bill" w:date="2022-02-24T23:47:00Z">
        <w:r w:rsidR="00F1294A" w:rsidDel="00155244">
          <w:rPr>
            <w:rFonts w:ascii="Arial" w:hAnsi="Arial" w:cs="Arial"/>
            <w:sz w:val="20"/>
            <w:szCs w:val="20"/>
            <w:lang w:val="en-US"/>
          </w:rPr>
          <w:delText xml:space="preserve">prescribed </w:delText>
        </w:r>
      </w:del>
      <w:r w:rsidR="00F1294A">
        <w:rPr>
          <w:rFonts w:ascii="Arial" w:hAnsi="Arial" w:cs="Arial"/>
          <w:sz w:val="20"/>
          <w:szCs w:val="20"/>
          <w:lang w:val="en-US"/>
        </w:rPr>
        <w:t>procedure</w:t>
      </w:r>
      <w:ins w:id="284" w:author="Amendment Bill" w:date="2022-02-24T23:47:00Z">
        <w:r w:rsidR="00155244">
          <w:rPr>
            <w:rFonts w:ascii="Arial" w:hAnsi="Arial" w:cs="Arial"/>
            <w:sz w:val="20"/>
            <w:szCs w:val="20"/>
            <w:lang w:val="en-US"/>
          </w:rPr>
          <w:t xml:space="preserve"> prescribed by rule</w:t>
        </w:r>
      </w:ins>
      <w:r w:rsidR="00F1294A">
        <w:rPr>
          <w:rFonts w:ascii="Arial" w:hAnsi="Arial" w:cs="Arial"/>
          <w:sz w:val="20"/>
          <w:szCs w:val="20"/>
          <w:lang w:val="en-US"/>
        </w:rPr>
        <w:t>.</w:t>
      </w:r>
    </w:p>
    <w:p w14:paraId="42087A1E" w14:textId="2237CA8D" w:rsidR="00F1294A" w:rsidRDefault="00F1294A" w:rsidP="00894CA8">
      <w:pPr>
        <w:ind w:left="2160" w:hanging="1440"/>
        <w:rPr>
          <w:rFonts w:ascii="Arial" w:hAnsi="Arial" w:cs="Arial"/>
          <w:sz w:val="20"/>
          <w:szCs w:val="20"/>
          <w:lang w:val="en-US"/>
        </w:rPr>
      </w:pPr>
      <w:r>
        <w:rPr>
          <w:rFonts w:ascii="Arial" w:hAnsi="Arial" w:cs="Arial"/>
          <w:sz w:val="20"/>
          <w:szCs w:val="20"/>
          <w:lang w:val="en-US"/>
        </w:rPr>
        <w:t>(3)</w:t>
      </w:r>
      <w:r w:rsidR="00ED7818">
        <w:rPr>
          <w:rFonts w:ascii="Arial" w:hAnsi="Arial" w:cs="Arial"/>
          <w:sz w:val="20"/>
          <w:szCs w:val="20"/>
          <w:lang w:val="en-US"/>
        </w:rPr>
        <w:t xml:space="preserve">.      </w:t>
      </w:r>
      <w:del w:id="285" w:author="Amendment Bill" w:date="2022-02-24T23:48:00Z">
        <w:r w:rsidDel="00ED7818">
          <w:rPr>
            <w:rFonts w:ascii="Arial" w:hAnsi="Arial" w:cs="Arial"/>
            <w:sz w:val="20"/>
            <w:szCs w:val="20"/>
            <w:lang w:val="en-US"/>
          </w:rPr>
          <w:tab/>
        </w:r>
      </w:del>
      <w:r w:rsidR="00255E83">
        <w:rPr>
          <w:rFonts w:ascii="Arial" w:hAnsi="Arial" w:cs="Arial"/>
          <w:sz w:val="20"/>
          <w:szCs w:val="20"/>
          <w:lang w:val="en-US"/>
        </w:rPr>
        <w:t>(a)</w:t>
      </w:r>
      <w:r w:rsidR="00255E83">
        <w:rPr>
          <w:rFonts w:ascii="Arial" w:hAnsi="Arial" w:cs="Arial"/>
          <w:sz w:val="20"/>
          <w:szCs w:val="20"/>
          <w:lang w:val="en-US"/>
        </w:rPr>
        <w:tab/>
      </w:r>
      <w:r>
        <w:rPr>
          <w:rFonts w:ascii="Arial" w:hAnsi="Arial" w:cs="Arial"/>
          <w:sz w:val="20"/>
          <w:szCs w:val="20"/>
          <w:lang w:val="en-US"/>
        </w:rPr>
        <w:t>On receipt of an application in terms of subsection (2) the Regulator must forthwith register the applicant for the activities set out in a certificate of registration to be provided to such a person.</w:t>
      </w:r>
    </w:p>
    <w:p w14:paraId="42596353" w14:textId="3FAA7043" w:rsidR="00255E83" w:rsidRDefault="00255E83" w:rsidP="00255E83">
      <w:pPr>
        <w:ind w:left="720" w:firstLine="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Regulator may refuse to register such a person or activity-</w:t>
      </w:r>
    </w:p>
    <w:p w14:paraId="08A1A02C" w14:textId="545548E2" w:rsidR="00255E83" w:rsidRDefault="00255E83" w:rsidP="00255E83">
      <w:pPr>
        <w:ind w:left="2880" w:hanging="720"/>
        <w:rPr>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ab/>
        <w:t xml:space="preserve">if the application is not made within the </w:t>
      </w:r>
      <w:del w:id="286" w:author="Amendment Bill" w:date="2022-02-24T23:48:00Z">
        <w:r w:rsidDel="00012288">
          <w:rPr>
            <w:rFonts w:ascii="Arial" w:hAnsi="Arial" w:cs="Arial"/>
            <w:sz w:val="20"/>
            <w:szCs w:val="20"/>
            <w:lang w:val="en-US"/>
          </w:rPr>
          <w:delText xml:space="preserve">prescribed </w:delText>
        </w:r>
      </w:del>
      <w:r>
        <w:rPr>
          <w:rFonts w:ascii="Arial" w:hAnsi="Arial" w:cs="Arial"/>
          <w:sz w:val="20"/>
          <w:szCs w:val="20"/>
          <w:lang w:val="en-US"/>
        </w:rPr>
        <w:t xml:space="preserve">period </w:t>
      </w:r>
      <w:ins w:id="287" w:author="Amendment Bill" w:date="2022-02-24T23:48:00Z">
        <w:r w:rsidR="00012288">
          <w:rPr>
            <w:rFonts w:ascii="Arial" w:hAnsi="Arial" w:cs="Arial"/>
            <w:sz w:val="20"/>
            <w:szCs w:val="20"/>
            <w:lang w:val="en-US"/>
          </w:rPr>
          <w:t xml:space="preserve">prescribed by rule </w:t>
        </w:r>
      </w:ins>
      <w:r>
        <w:rPr>
          <w:rFonts w:ascii="Arial" w:hAnsi="Arial" w:cs="Arial"/>
          <w:sz w:val="20"/>
          <w:szCs w:val="20"/>
          <w:lang w:val="en-US"/>
        </w:rPr>
        <w:t xml:space="preserve">or is not accompanied by the </w:t>
      </w:r>
      <w:del w:id="288" w:author="Amendment Bill" w:date="2022-02-24T23:48:00Z">
        <w:r w:rsidDel="00012288">
          <w:rPr>
            <w:rFonts w:ascii="Arial" w:hAnsi="Arial" w:cs="Arial"/>
            <w:sz w:val="20"/>
            <w:szCs w:val="20"/>
            <w:lang w:val="en-US"/>
          </w:rPr>
          <w:delText xml:space="preserve">prescribed </w:delText>
        </w:r>
      </w:del>
      <w:r>
        <w:rPr>
          <w:rFonts w:ascii="Arial" w:hAnsi="Arial" w:cs="Arial"/>
          <w:sz w:val="20"/>
          <w:szCs w:val="20"/>
          <w:lang w:val="en-US"/>
        </w:rPr>
        <w:t>registration fee</w:t>
      </w:r>
      <w:ins w:id="289" w:author="Amendment Bill" w:date="2022-02-24T23:48:00Z">
        <w:r w:rsidR="00012288">
          <w:rPr>
            <w:rFonts w:ascii="Arial" w:hAnsi="Arial" w:cs="Arial"/>
            <w:sz w:val="20"/>
            <w:szCs w:val="20"/>
            <w:lang w:val="en-US"/>
          </w:rPr>
          <w:t xml:space="preserve"> prescribed by </w:t>
        </w:r>
        <w:proofErr w:type="gramStart"/>
        <w:r w:rsidR="00012288">
          <w:rPr>
            <w:rFonts w:ascii="Arial" w:hAnsi="Arial" w:cs="Arial"/>
            <w:sz w:val="20"/>
            <w:szCs w:val="20"/>
            <w:lang w:val="en-US"/>
          </w:rPr>
          <w:t>rule</w:t>
        </w:r>
      </w:ins>
      <w:r>
        <w:rPr>
          <w:rFonts w:ascii="Arial" w:hAnsi="Arial" w:cs="Arial"/>
          <w:sz w:val="20"/>
          <w:szCs w:val="20"/>
          <w:lang w:val="en-US"/>
        </w:rPr>
        <w:t>;  or</w:t>
      </w:r>
      <w:proofErr w:type="gramEnd"/>
    </w:p>
    <w:p w14:paraId="5E4C2F76" w14:textId="403BB2F4" w:rsidR="00255E83" w:rsidRDefault="00255E83" w:rsidP="00255E83">
      <w:pPr>
        <w:ind w:left="2880" w:hanging="720"/>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t>if the application is contrary to the objectives of this Act.</w:t>
      </w:r>
    </w:p>
    <w:p w14:paraId="4D4D02B9" w14:textId="593F59B0" w:rsidR="00255E83" w:rsidDel="00012288" w:rsidRDefault="00255E83" w:rsidP="00255E83">
      <w:pPr>
        <w:rPr>
          <w:del w:id="290" w:author="Amendment Bill" w:date="2022-02-24T23:49:00Z"/>
          <w:rFonts w:ascii="Arial" w:hAnsi="Arial" w:cs="Arial"/>
          <w:sz w:val="20"/>
          <w:szCs w:val="20"/>
          <w:lang w:val="en-US"/>
        </w:rPr>
      </w:pPr>
      <w:r>
        <w:rPr>
          <w:rFonts w:ascii="Arial" w:hAnsi="Arial" w:cs="Arial"/>
          <w:sz w:val="20"/>
          <w:szCs w:val="20"/>
          <w:lang w:val="en-US"/>
        </w:rPr>
        <w:tab/>
        <w:t>(4)</w:t>
      </w:r>
      <w:r>
        <w:rPr>
          <w:rFonts w:ascii="Arial" w:hAnsi="Arial" w:cs="Arial"/>
          <w:sz w:val="20"/>
          <w:szCs w:val="20"/>
          <w:lang w:val="en-US"/>
        </w:rPr>
        <w:tab/>
        <w:t>The Regulator may make registration subject to-</w:t>
      </w:r>
    </w:p>
    <w:p w14:paraId="6E608F00" w14:textId="6DA7A85E" w:rsidR="00255E83" w:rsidRDefault="00255E83" w:rsidP="00255E83">
      <w:pPr>
        <w:rPr>
          <w:rFonts w:ascii="Arial" w:hAnsi="Arial" w:cs="Arial"/>
          <w:sz w:val="20"/>
          <w:szCs w:val="20"/>
          <w:lang w:val="en-US"/>
        </w:rPr>
      </w:pPr>
      <w:del w:id="291" w:author="Amendment Bill" w:date="2022-02-24T23:49:00Z">
        <w:r w:rsidDel="00012288">
          <w:rPr>
            <w:rFonts w:ascii="Arial" w:hAnsi="Arial" w:cs="Arial"/>
            <w:sz w:val="20"/>
            <w:szCs w:val="20"/>
            <w:lang w:val="en-US"/>
          </w:rPr>
          <w:tab/>
        </w:r>
        <w:r w:rsidDel="00012288">
          <w:rPr>
            <w:rFonts w:ascii="Arial" w:hAnsi="Arial" w:cs="Arial"/>
            <w:sz w:val="20"/>
            <w:szCs w:val="20"/>
            <w:lang w:val="en-US"/>
          </w:rPr>
          <w:tab/>
          <w:delText>(a)</w:delText>
        </w:r>
        <w:r w:rsidDel="00012288">
          <w:rPr>
            <w:rFonts w:ascii="Arial" w:hAnsi="Arial" w:cs="Arial"/>
            <w:sz w:val="20"/>
            <w:szCs w:val="20"/>
            <w:lang w:val="en-US"/>
          </w:rPr>
          <w:tab/>
          <w:delText>adherence to any provision of this Act;</w:delText>
        </w:r>
      </w:del>
    </w:p>
    <w:p w14:paraId="127DB35C" w14:textId="3B5FEE8F" w:rsidR="00255E83" w:rsidRDefault="00255E83" w:rsidP="0083281C">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conditions relating to the supply of information to the Regulator, the dissemination of information to customers or end users, and the establishment and funding of customer and end user awareness </w:t>
      </w:r>
      <w:proofErr w:type="spellStart"/>
      <w:r>
        <w:rPr>
          <w:rFonts w:ascii="Arial" w:hAnsi="Arial" w:cs="Arial"/>
          <w:sz w:val="20"/>
          <w:szCs w:val="20"/>
          <w:lang w:val="en-US"/>
        </w:rPr>
        <w:t>programmes</w:t>
      </w:r>
      <w:proofErr w:type="spellEnd"/>
      <w:r>
        <w:rPr>
          <w:rFonts w:ascii="Arial" w:hAnsi="Arial" w:cs="Arial"/>
          <w:sz w:val="20"/>
          <w:szCs w:val="20"/>
          <w:lang w:val="en-US"/>
        </w:rPr>
        <w:t>.</w:t>
      </w:r>
    </w:p>
    <w:p w14:paraId="78C73506" w14:textId="77777777" w:rsidR="00F1294A" w:rsidRPr="00340F20" w:rsidRDefault="00F1294A" w:rsidP="00E67824">
      <w:pPr>
        <w:rPr>
          <w:rFonts w:ascii="Arial" w:hAnsi="Arial" w:cs="Arial"/>
          <w:sz w:val="20"/>
          <w:szCs w:val="20"/>
          <w:lang w:val="en-US"/>
        </w:rPr>
      </w:pPr>
    </w:p>
    <w:p w14:paraId="7A11EBEF" w14:textId="4FB700BD" w:rsidR="009B5955" w:rsidRDefault="007906F7" w:rsidP="004D1F1B">
      <w:pPr>
        <w:rPr>
          <w:rFonts w:ascii="Arial" w:hAnsi="Arial" w:cs="Arial"/>
          <w:b/>
          <w:bCs/>
          <w:sz w:val="20"/>
          <w:szCs w:val="20"/>
          <w:lang w:val="en-US"/>
        </w:rPr>
      </w:pPr>
      <w:r>
        <w:rPr>
          <w:rFonts w:ascii="Arial" w:hAnsi="Arial" w:cs="Arial"/>
          <w:b/>
          <w:bCs/>
          <w:sz w:val="20"/>
          <w:szCs w:val="20"/>
          <w:lang w:val="en-US"/>
        </w:rPr>
        <w:t>10</w:t>
      </w:r>
      <w:r w:rsidRPr="005B02D9">
        <w:rPr>
          <w:rFonts w:ascii="Arial" w:hAnsi="Arial" w:cs="Arial"/>
          <w:b/>
          <w:bCs/>
          <w:sz w:val="20"/>
          <w:szCs w:val="20"/>
          <w:lang w:val="en-US"/>
        </w:rPr>
        <w:tab/>
      </w:r>
      <w:r>
        <w:rPr>
          <w:rFonts w:ascii="Arial" w:hAnsi="Arial" w:cs="Arial"/>
          <w:b/>
          <w:bCs/>
          <w:sz w:val="20"/>
          <w:szCs w:val="20"/>
          <w:lang w:val="en-US"/>
        </w:rPr>
        <w:t xml:space="preserve">Application for </w:t>
      </w:r>
      <w:proofErr w:type="spellStart"/>
      <w:r>
        <w:rPr>
          <w:rFonts w:ascii="Arial" w:hAnsi="Arial" w:cs="Arial"/>
          <w:b/>
          <w:bCs/>
          <w:sz w:val="20"/>
          <w:szCs w:val="20"/>
          <w:lang w:val="en-US"/>
        </w:rPr>
        <w:t>licence</w:t>
      </w:r>
      <w:proofErr w:type="spellEnd"/>
    </w:p>
    <w:p w14:paraId="3AA43AD0" w14:textId="1BC529E4" w:rsidR="00D641B7" w:rsidRPr="00D641B7" w:rsidRDefault="00D641B7" w:rsidP="00894CA8">
      <w:pPr>
        <w:ind w:left="720" w:hanging="720"/>
        <w:rPr>
          <w:rFonts w:ascii="Arial" w:hAnsi="Arial" w:cs="Arial"/>
          <w:sz w:val="20"/>
          <w:szCs w:val="20"/>
          <w:lang w:val="en-US"/>
        </w:rPr>
      </w:pPr>
      <w:r>
        <w:rPr>
          <w:rFonts w:ascii="Arial" w:hAnsi="Arial" w:cs="Arial"/>
          <w:sz w:val="20"/>
          <w:szCs w:val="20"/>
          <w:lang w:val="en-US"/>
        </w:rPr>
        <w:tab/>
        <w:t>(1)(a)</w:t>
      </w:r>
      <w:r>
        <w:rPr>
          <w:rFonts w:ascii="Arial" w:hAnsi="Arial" w:cs="Arial"/>
          <w:sz w:val="20"/>
          <w:szCs w:val="20"/>
          <w:lang w:val="en-US"/>
        </w:rPr>
        <w:tab/>
        <w:t xml:space="preserve">A person who </w:t>
      </w:r>
      <w:proofErr w:type="gramStart"/>
      <w:r w:rsidR="006D73EE">
        <w:rPr>
          <w:rFonts w:ascii="Arial" w:hAnsi="Arial" w:cs="Arial"/>
          <w:sz w:val="20"/>
          <w:szCs w:val="20"/>
          <w:lang w:val="en-US"/>
        </w:rPr>
        <w:t>has to</w:t>
      </w:r>
      <w:proofErr w:type="gramEnd"/>
      <w:r w:rsidR="006D73EE">
        <w:rPr>
          <w:rFonts w:ascii="Arial" w:hAnsi="Arial" w:cs="Arial"/>
          <w:sz w:val="20"/>
          <w:szCs w:val="20"/>
          <w:lang w:val="en-US"/>
        </w:rPr>
        <w:t xml:space="preserve"> hold a </w:t>
      </w:r>
      <w:proofErr w:type="spellStart"/>
      <w:r w:rsidR="006D73EE">
        <w:rPr>
          <w:rFonts w:ascii="Arial" w:hAnsi="Arial" w:cs="Arial"/>
          <w:sz w:val="20"/>
          <w:szCs w:val="20"/>
          <w:lang w:val="en-US"/>
        </w:rPr>
        <w:t>licence</w:t>
      </w:r>
      <w:proofErr w:type="spellEnd"/>
      <w:r w:rsidR="006D73EE">
        <w:rPr>
          <w:rFonts w:ascii="Arial" w:hAnsi="Arial" w:cs="Arial"/>
          <w:sz w:val="20"/>
          <w:szCs w:val="20"/>
          <w:lang w:val="en-US"/>
        </w:rPr>
        <w:t xml:space="preserve"> in terms of </w:t>
      </w:r>
      <w:r w:rsidR="004D41D7">
        <w:rPr>
          <w:rFonts w:ascii="Arial" w:hAnsi="Arial" w:cs="Arial"/>
          <w:sz w:val="20"/>
          <w:szCs w:val="20"/>
          <w:lang w:val="en-US"/>
        </w:rPr>
        <w:t xml:space="preserve">section </w:t>
      </w:r>
      <w:ins w:id="292" w:author="Amendment Bill" w:date="2022-02-24T23:49:00Z">
        <w:r w:rsidR="007A334D">
          <w:rPr>
            <w:rFonts w:ascii="Arial" w:hAnsi="Arial" w:cs="Arial"/>
            <w:sz w:val="20"/>
            <w:szCs w:val="20"/>
            <w:lang w:val="en-US"/>
          </w:rPr>
          <w:t>4</w:t>
        </w:r>
      </w:ins>
      <w:del w:id="293" w:author="Amendment Bill" w:date="2022-02-24T23:49:00Z">
        <w:r w:rsidR="004D41D7" w:rsidDel="007A334D">
          <w:rPr>
            <w:rFonts w:ascii="Arial" w:hAnsi="Arial" w:cs="Arial"/>
            <w:sz w:val="20"/>
            <w:szCs w:val="20"/>
            <w:lang w:val="en-US"/>
          </w:rPr>
          <w:delText>7</w:delText>
        </w:r>
      </w:del>
      <w:r w:rsidR="004D41D7">
        <w:rPr>
          <w:rFonts w:ascii="Arial" w:hAnsi="Arial" w:cs="Arial"/>
          <w:sz w:val="20"/>
          <w:szCs w:val="20"/>
          <w:lang w:val="en-US"/>
        </w:rPr>
        <w:t xml:space="preserve"> must apply to the Regulator for such </w:t>
      </w:r>
      <w:proofErr w:type="spellStart"/>
      <w:r w:rsidR="004D41D7">
        <w:rPr>
          <w:rFonts w:ascii="Arial" w:hAnsi="Arial" w:cs="Arial"/>
          <w:sz w:val="20"/>
          <w:szCs w:val="20"/>
          <w:lang w:val="en-US"/>
        </w:rPr>
        <w:t>licence</w:t>
      </w:r>
      <w:proofErr w:type="spellEnd"/>
      <w:r w:rsidR="004D41D7">
        <w:rPr>
          <w:rFonts w:ascii="Arial" w:hAnsi="Arial" w:cs="Arial"/>
          <w:sz w:val="20"/>
          <w:szCs w:val="20"/>
          <w:lang w:val="en-US"/>
        </w:rPr>
        <w:t xml:space="preserve"> in the form and in accordance with the </w:t>
      </w:r>
      <w:del w:id="294" w:author="Amendment Bill" w:date="2022-02-24T23:50:00Z">
        <w:r w:rsidR="004D41D7" w:rsidDel="007A334D">
          <w:rPr>
            <w:rFonts w:ascii="Arial" w:hAnsi="Arial" w:cs="Arial"/>
            <w:sz w:val="20"/>
            <w:szCs w:val="20"/>
            <w:lang w:val="en-US"/>
          </w:rPr>
          <w:delText xml:space="preserve">prescribed </w:delText>
        </w:r>
      </w:del>
      <w:r w:rsidR="004D41D7">
        <w:rPr>
          <w:rFonts w:ascii="Arial" w:hAnsi="Arial" w:cs="Arial"/>
          <w:sz w:val="20"/>
          <w:szCs w:val="20"/>
          <w:lang w:val="en-US"/>
        </w:rPr>
        <w:t>procedure</w:t>
      </w:r>
      <w:ins w:id="295" w:author="Amendment Bill" w:date="2022-02-24T23:50:00Z">
        <w:r w:rsidR="007A334D">
          <w:rPr>
            <w:rFonts w:ascii="Arial" w:hAnsi="Arial" w:cs="Arial"/>
            <w:sz w:val="20"/>
            <w:szCs w:val="20"/>
            <w:lang w:val="en-US"/>
          </w:rPr>
          <w:t xml:space="preserve"> prescribed by rule</w:t>
        </w:r>
      </w:ins>
      <w:r w:rsidR="004D41D7">
        <w:rPr>
          <w:rFonts w:ascii="Arial" w:hAnsi="Arial" w:cs="Arial"/>
          <w:sz w:val="20"/>
          <w:szCs w:val="20"/>
          <w:lang w:val="en-US"/>
        </w:rPr>
        <w:t>.</w:t>
      </w:r>
    </w:p>
    <w:p w14:paraId="649F48DC" w14:textId="7DB112FF" w:rsidR="00256235" w:rsidRDefault="00256235" w:rsidP="004D41D7">
      <w:pPr>
        <w:ind w:left="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Such an application must be accompanied by the </w:t>
      </w:r>
      <w:del w:id="296" w:author="Amendment Bill" w:date="2022-02-24T23:50:00Z">
        <w:r w:rsidDel="00772D89">
          <w:rPr>
            <w:rFonts w:ascii="Arial" w:hAnsi="Arial" w:cs="Arial"/>
            <w:sz w:val="20"/>
            <w:szCs w:val="20"/>
            <w:lang w:val="en-US"/>
          </w:rPr>
          <w:delText xml:space="preserve">prescribed </w:delText>
        </w:r>
      </w:del>
      <w:r>
        <w:rPr>
          <w:rFonts w:ascii="Arial" w:hAnsi="Arial" w:cs="Arial"/>
          <w:sz w:val="20"/>
          <w:szCs w:val="20"/>
          <w:lang w:val="en-US"/>
        </w:rPr>
        <w:t>application fee</w:t>
      </w:r>
      <w:ins w:id="297" w:author="Amendment Bill" w:date="2022-02-24T23:50:00Z">
        <w:r w:rsidR="00772D89">
          <w:rPr>
            <w:rFonts w:ascii="Arial" w:hAnsi="Arial" w:cs="Arial"/>
            <w:sz w:val="20"/>
            <w:szCs w:val="20"/>
            <w:lang w:val="en-US"/>
          </w:rPr>
          <w:t xml:space="preserve"> prescribed by rule</w:t>
        </w:r>
      </w:ins>
      <w:r>
        <w:rPr>
          <w:rFonts w:ascii="Arial" w:hAnsi="Arial" w:cs="Arial"/>
          <w:sz w:val="20"/>
          <w:szCs w:val="20"/>
          <w:lang w:val="en-US"/>
        </w:rPr>
        <w:t>.</w:t>
      </w:r>
    </w:p>
    <w:p w14:paraId="01F80F7B" w14:textId="3EA69403" w:rsidR="00256235" w:rsidRDefault="00256235" w:rsidP="004D41D7">
      <w:pPr>
        <w:ind w:left="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Any application contemplated in subsection (1) must include-</w:t>
      </w:r>
    </w:p>
    <w:p w14:paraId="1789005F" w14:textId="379D7B71" w:rsidR="00256235" w:rsidRDefault="00256235" w:rsidP="00256235">
      <w:pPr>
        <w:ind w:left="1440" w:hanging="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 xml:space="preserve">a description of the applicant, including </w:t>
      </w:r>
      <w:ins w:id="298" w:author="Amendment Bill" w:date="2022-02-24T23:51:00Z">
        <w:r w:rsidR="00A96945">
          <w:rPr>
            <w:rFonts w:ascii="Arial" w:hAnsi="Arial" w:cs="Arial"/>
            <w:sz w:val="20"/>
            <w:szCs w:val="20"/>
            <w:lang w:val="en-US"/>
          </w:rPr>
          <w:t xml:space="preserve">its </w:t>
        </w:r>
      </w:ins>
      <w:r>
        <w:rPr>
          <w:rFonts w:ascii="Arial" w:hAnsi="Arial" w:cs="Arial"/>
          <w:sz w:val="20"/>
          <w:szCs w:val="20"/>
          <w:lang w:val="en-US"/>
        </w:rPr>
        <w:t xml:space="preserve">vertical and horizontal relationships with other persons engaged in the </w:t>
      </w:r>
      <w:ins w:id="299" w:author="Amendment Bill" w:date="2022-02-24T23:51:00Z">
        <w:r w:rsidR="00A96945">
          <w:rPr>
            <w:rFonts w:ascii="Arial" w:hAnsi="Arial" w:cs="Arial"/>
            <w:sz w:val="20"/>
            <w:szCs w:val="20"/>
            <w:lang w:val="en-US"/>
          </w:rPr>
          <w:t xml:space="preserve">construction or </w:t>
        </w:r>
      </w:ins>
      <w:r>
        <w:rPr>
          <w:rFonts w:ascii="Arial" w:hAnsi="Arial" w:cs="Arial"/>
          <w:sz w:val="20"/>
          <w:szCs w:val="20"/>
          <w:lang w:val="en-US"/>
        </w:rPr>
        <w:t>operation of generation</w:t>
      </w:r>
      <w:ins w:id="300" w:author="Amendment Bill" w:date="2022-02-24T23:51:00Z">
        <w:r w:rsidR="00A96945">
          <w:rPr>
            <w:rFonts w:ascii="Arial" w:hAnsi="Arial" w:cs="Arial"/>
            <w:sz w:val="20"/>
            <w:szCs w:val="20"/>
            <w:lang w:val="en-US"/>
          </w:rPr>
          <w:t xml:space="preserve"> facilities</w:t>
        </w:r>
      </w:ins>
      <w:r>
        <w:rPr>
          <w:rFonts w:ascii="Arial" w:hAnsi="Arial" w:cs="Arial"/>
          <w:sz w:val="20"/>
          <w:szCs w:val="20"/>
          <w:lang w:val="en-US"/>
        </w:rPr>
        <w:t xml:space="preserve">, </w:t>
      </w:r>
      <w:ins w:id="301" w:author="Amendment Bill" w:date="2022-02-24T23:51:00Z">
        <w:r w:rsidR="00A96945">
          <w:rPr>
            <w:rFonts w:ascii="Arial" w:hAnsi="Arial" w:cs="Arial"/>
            <w:sz w:val="20"/>
            <w:szCs w:val="20"/>
            <w:lang w:val="en-US"/>
          </w:rPr>
          <w:t xml:space="preserve">the construction, </w:t>
        </w:r>
      </w:ins>
      <w:ins w:id="302" w:author="Amendment Bill" w:date="2022-02-24T23:52:00Z">
        <w:r w:rsidR="00A96945">
          <w:rPr>
            <w:rFonts w:ascii="Arial" w:hAnsi="Arial" w:cs="Arial"/>
            <w:sz w:val="20"/>
            <w:szCs w:val="20"/>
            <w:lang w:val="en-US"/>
          </w:rPr>
          <w:t xml:space="preserve">management or operation of </w:t>
        </w:r>
      </w:ins>
      <w:r>
        <w:rPr>
          <w:rFonts w:ascii="Arial" w:hAnsi="Arial" w:cs="Arial"/>
          <w:sz w:val="20"/>
          <w:szCs w:val="20"/>
          <w:lang w:val="en-US"/>
        </w:rPr>
        <w:t xml:space="preserve">transmission </w:t>
      </w:r>
      <w:del w:id="303" w:author="Amendment Bill" w:date="2022-02-24T23:52:00Z">
        <w:r w:rsidDel="00A96945">
          <w:rPr>
            <w:rFonts w:ascii="Arial" w:hAnsi="Arial" w:cs="Arial"/>
            <w:sz w:val="20"/>
            <w:szCs w:val="20"/>
            <w:lang w:val="en-US"/>
          </w:rPr>
          <w:delText xml:space="preserve">and </w:delText>
        </w:r>
      </w:del>
      <w:ins w:id="304" w:author="Amendment Bill" w:date="2022-02-24T23:52:00Z">
        <w:r w:rsidR="00A96945">
          <w:rPr>
            <w:rFonts w:ascii="Arial" w:hAnsi="Arial" w:cs="Arial"/>
            <w:sz w:val="20"/>
            <w:szCs w:val="20"/>
            <w:lang w:val="en-US"/>
          </w:rPr>
          <w:t xml:space="preserve">or </w:t>
        </w:r>
      </w:ins>
      <w:r>
        <w:rPr>
          <w:rFonts w:ascii="Arial" w:hAnsi="Arial" w:cs="Arial"/>
          <w:sz w:val="20"/>
          <w:szCs w:val="20"/>
          <w:lang w:val="en-US"/>
        </w:rPr>
        <w:t xml:space="preserve">distribution </w:t>
      </w:r>
      <w:del w:id="305" w:author="Amendment Bill" w:date="2022-02-24T23:52:00Z">
        <w:r w:rsidDel="00A96945">
          <w:rPr>
            <w:rFonts w:ascii="Arial" w:hAnsi="Arial" w:cs="Arial"/>
            <w:sz w:val="20"/>
            <w:szCs w:val="20"/>
            <w:lang w:val="en-US"/>
          </w:rPr>
          <w:delText>facilities</w:delText>
        </w:r>
      </w:del>
      <w:ins w:id="306" w:author="Amendment Bill" w:date="2022-02-24T23:52:00Z">
        <w:r w:rsidR="00A96945">
          <w:rPr>
            <w:rFonts w:ascii="Arial" w:hAnsi="Arial" w:cs="Arial"/>
            <w:sz w:val="20"/>
            <w:szCs w:val="20"/>
            <w:lang w:val="en-US"/>
          </w:rPr>
          <w:t>power systems</w:t>
        </w:r>
      </w:ins>
      <w:r>
        <w:rPr>
          <w:rFonts w:ascii="Arial" w:hAnsi="Arial" w:cs="Arial"/>
          <w:sz w:val="20"/>
          <w:szCs w:val="20"/>
          <w:lang w:val="en-US"/>
        </w:rPr>
        <w:t>, the import or export of electricity, trading</w:t>
      </w:r>
      <w:ins w:id="307" w:author="Amendment Bill" w:date="2022-02-24T23:52:00Z">
        <w:r w:rsidR="00A96945">
          <w:rPr>
            <w:rFonts w:ascii="Arial" w:hAnsi="Arial" w:cs="Arial"/>
            <w:sz w:val="20"/>
            <w:szCs w:val="20"/>
            <w:lang w:val="en-US"/>
          </w:rPr>
          <w:t>, system operation</w:t>
        </w:r>
      </w:ins>
      <w:r>
        <w:rPr>
          <w:rFonts w:ascii="Arial" w:hAnsi="Arial" w:cs="Arial"/>
          <w:sz w:val="20"/>
          <w:szCs w:val="20"/>
          <w:lang w:val="en-US"/>
        </w:rPr>
        <w:t xml:space="preserve"> or any other prescribed activity relating </w:t>
      </w:r>
      <w:proofErr w:type="gramStart"/>
      <w:r>
        <w:rPr>
          <w:rFonts w:ascii="Arial" w:hAnsi="Arial" w:cs="Arial"/>
          <w:sz w:val="20"/>
          <w:szCs w:val="20"/>
          <w:lang w:val="en-US"/>
        </w:rPr>
        <w:t>thereto;</w:t>
      </w:r>
      <w:proofErr w:type="gramEnd"/>
    </w:p>
    <w:p w14:paraId="573E5EE8" w14:textId="3D18A804" w:rsidR="00681B8F" w:rsidRDefault="00681B8F" w:rsidP="00256235">
      <w:pPr>
        <w:ind w:left="1440" w:hanging="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 xml:space="preserve">such documentary evidence of the administrative, financial and technical abilities of the applicant as may be required by the </w:t>
      </w:r>
      <w:proofErr w:type="gramStart"/>
      <w:r>
        <w:rPr>
          <w:rFonts w:ascii="Arial" w:hAnsi="Arial" w:cs="Arial"/>
          <w:sz w:val="20"/>
          <w:szCs w:val="20"/>
          <w:lang w:val="en-US"/>
        </w:rPr>
        <w:t>Regulator;</w:t>
      </w:r>
      <w:proofErr w:type="gramEnd"/>
    </w:p>
    <w:p w14:paraId="75F26DA7" w14:textId="13BD0394" w:rsidR="00681B8F" w:rsidRDefault="00681B8F" w:rsidP="00256235">
      <w:pPr>
        <w:ind w:left="1440" w:hanging="720"/>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a description of the proposed generation</w:t>
      </w:r>
      <w:del w:id="308" w:author="Amendment Bill" w:date="2022-02-24T23:53:00Z">
        <w:r w:rsidDel="004C23EE">
          <w:rPr>
            <w:rFonts w:ascii="Arial" w:hAnsi="Arial" w:cs="Arial"/>
            <w:sz w:val="20"/>
            <w:szCs w:val="20"/>
            <w:lang w:val="en-US"/>
          </w:rPr>
          <w:delText xml:space="preserve">, </w:delText>
        </w:r>
      </w:del>
      <w:ins w:id="309" w:author="Amendment Bill" w:date="2022-02-24T23:53:00Z">
        <w:r w:rsidR="004C23EE">
          <w:rPr>
            <w:rFonts w:ascii="Arial" w:hAnsi="Arial" w:cs="Arial"/>
            <w:sz w:val="20"/>
            <w:szCs w:val="20"/>
            <w:lang w:val="en-US"/>
          </w:rPr>
          <w:t xml:space="preserve"> facility or the </w:t>
        </w:r>
      </w:ins>
      <w:r>
        <w:rPr>
          <w:rFonts w:ascii="Arial" w:hAnsi="Arial" w:cs="Arial"/>
          <w:sz w:val="20"/>
          <w:szCs w:val="20"/>
          <w:lang w:val="en-US"/>
        </w:rPr>
        <w:t xml:space="preserve">transmission or distribution </w:t>
      </w:r>
      <w:del w:id="310" w:author="Amendment Bill" w:date="2022-02-24T23:53:00Z">
        <w:r w:rsidDel="004C23EE">
          <w:rPr>
            <w:rFonts w:ascii="Arial" w:hAnsi="Arial" w:cs="Arial"/>
            <w:sz w:val="20"/>
            <w:szCs w:val="20"/>
            <w:lang w:val="en-US"/>
          </w:rPr>
          <w:delText xml:space="preserve">facility </w:delText>
        </w:r>
      </w:del>
      <w:ins w:id="311" w:author="Amendment Bill" w:date="2022-02-24T23:53:00Z">
        <w:r w:rsidR="004C23EE">
          <w:rPr>
            <w:rFonts w:ascii="Arial" w:hAnsi="Arial" w:cs="Arial"/>
            <w:sz w:val="20"/>
            <w:szCs w:val="20"/>
            <w:lang w:val="en-US"/>
          </w:rPr>
          <w:t xml:space="preserve">power system </w:t>
        </w:r>
      </w:ins>
      <w:r>
        <w:rPr>
          <w:rFonts w:ascii="Arial" w:hAnsi="Arial" w:cs="Arial"/>
          <w:sz w:val="20"/>
          <w:szCs w:val="20"/>
          <w:lang w:val="en-US"/>
        </w:rPr>
        <w:t xml:space="preserve">to be constructed or operated or the proposed service in relation to electricity to be provided, including maps and diagrams where </w:t>
      </w:r>
      <w:proofErr w:type="gramStart"/>
      <w:r>
        <w:rPr>
          <w:rFonts w:ascii="Arial" w:hAnsi="Arial" w:cs="Arial"/>
          <w:sz w:val="20"/>
          <w:szCs w:val="20"/>
          <w:lang w:val="en-US"/>
        </w:rPr>
        <w:t>appropriate;</w:t>
      </w:r>
      <w:proofErr w:type="gramEnd"/>
    </w:p>
    <w:p w14:paraId="3260E370" w14:textId="4BAD8A0B" w:rsidR="00681B8F" w:rsidRDefault="00681B8F" w:rsidP="00256235">
      <w:pPr>
        <w:ind w:left="1440" w:hanging="720"/>
        <w:rPr>
          <w:rFonts w:ascii="Arial" w:hAnsi="Arial" w:cs="Arial"/>
          <w:sz w:val="20"/>
          <w:szCs w:val="20"/>
          <w:lang w:val="en-US"/>
        </w:rPr>
      </w:pPr>
      <w:r>
        <w:rPr>
          <w:rFonts w:ascii="Arial" w:hAnsi="Arial" w:cs="Arial"/>
          <w:sz w:val="20"/>
          <w:szCs w:val="20"/>
          <w:lang w:val="en-US"/>
        </w:rPr>
        <w:tab/>
        <w:t>(d)</w:t>
      </w:r>
      <w:r>
        <w:rPr>
          <w:rFonts w:ascii="Arial" w:hAnsi="Arial" w:cs="Arial"/>
          <w:sz w:val="20"/>
          <w:szCs w:val="20"/>
          <w:lang w:val="en-US"/>
        </w:rPr>
        <w:tab/>
        <w:t xml:space="preserve">a general description of the type of customer to be served and the tariff </w:t>
      </w:r>
      <w:del w:id="312" w:author="Amendment Bill" w:date="2022-02-24T23:53:00Z">
        <w:r w:rsidDel="00F8255B">
          <w:rPr>
            <w:rFonts w:ascii="Arial" w:hAnsi="Arial" w:cs="Arial"/>
            <w:sz w:val="20"/>
            <w:szCs w:val="20"/>
            <w:lang w:val="en-US"/>
          </w:rPr>
          <w:delText xml:space="preserve">and price </w:delText>
        </w:r>
      </w:del>
      <w:r>
        <w:rPr>
          <w:rFonts w:ascii="Arial" w:hAnsi="Arial" w:cs="Arial"/>
          <w:sz w:val="20"/>
          <w:szCs w:val="20"/>
          <w:lang w:val="en-US"/>
        </w:rPr>
        <w:t xml:space="preserve">policies to be </w:t>
      </w:r>
      <w:proofErr w:type="gramStart"/>
      <w:r>
        <w:rPr>
          <w:rFonts w:ascii="Arial" w:hAnsi="Arial" w:cs="Arial"/>
          <w:sz w:val="20"/>
          <w:szCs w:val="20"/>
          <w:lang w:val="en-US"/>
        </w:rPr>
        <w:t>applied;</w:t>
      </w:r>
      <w:proofErr w:type="gramEnd"/>
    </w:p>
    <w:p w14:paraId="5B95A13C" w14:textId="29AC4EA8" w:rsidR="00681B8F" w:rsidRDefault="00681B8F" w:rsidP="00256235">
      <w:pPr>
        <w:ind w:left="1440" w:hanging="720"/>
        <w:rPr>
          <w:rFonts w:ascii="Arial" w:hAnsi="Arial" w:cs="Arial"/>
          <w:sz w:val="20"/>
          <w:szCs w:val="20"/>
          <w:lang w:val="en-US"/>
        </w:rPr>
      </w:pPr>
      <w:r>
        <w:rPr>
          <w:rFonts w:ascii="Arial" w:hAnsi="Arial" w:cs="Arial"/>
          <w:sz w:val="20"/>
          <w:szCs w:val="20"/>
          <w:lang w:val="en-US"/>
        </w:rPr>
        <w:tab/>
        <w:t>(e)</w:t>
      </w:r>
      <w:r>
        <w:rPr>
          <w:rFonts w:ascii="Arial" w:hAnsi="Arial" w:cs="Arial"/>
          <w:sz w:val="20"/>
          <w:szCs w:val="20"/>
          <w:lang w:val="en-US"/>
        </w:rPr>
        <w:tab/>
        <w:t xml:space="preserve">the plans and the ability of the applicant to comply with applicable </w:t>
      </w:r>
      <w:proofErr w:type="spellStart"/>
      <w:r>
        <w:rPr>
          <w:rFonts w:ascii="Arial" w:hAnsi="Arial" w:cs="Arial"/>
          <w:sz w:val="20"/>
          <w:szCs w:val="20"/>
          <w:lang w:val="en-US"/>
        </w:rPr>
        <w:t>labour</w:t>
      </w:r>
      <w:proofErr w:type="spellEnd"/>
      <w:r>
        <w:rPr>
          <w:rFonts w:ascii="Arial" w:hAnsi="Arial" w:cs="Arial"/>
          <w:sz w:val="20"/>
          <w:szCs w:val="20"/>
          <w:lang w:val="en-US"/>
        </w:rPr>
        <w:t xml:space="preserve">, health, safety and environmental legislation, subordinate legislation and such other requirements as may be </w:t>
      </w:r>
      <w:proofErr w:type="gramStart"/>
      <w:r>
        <w:rPr>
          <w:rFonts w:ascii="Arial" w:hAnsi="Arial" w:cs="Arial"/>
          <w:sz w:val="20"/>
          <w:szCs w:val="20"/>
          <w:lang w:val="en-US"/>
        </w:rPr>
        <w:t>applicable;</w:t>
      </w:r>
      <w:proofErr w:type="gramEnd"/>
    </w:p>
    <w:p w14:paraId="52525F31" w14:textId="1ACEB57E" w:rsidR="00681B8F" w:rsidDel="00935462" w:rsidRDefault="00681B8F" w:rsidP="00256235">
      <w:pPr>
        <w:ind w:left="1440" w:hanging="720"/>
        <w:rPr>
          <w:del w:id="313" w:author="Amendment Bill" w:date="2022-02-24T23:54:00Z"/>
          <w:rFonts w:ascii="Arial" w:hAnsi="Arial" w:cs="Arial"/>
          <w:sz w:val="20"/>
          <w:szCs w:val="20"/>
          <w:lang w:val="en-US"/>
        </w:rPr>
      </w:pPr>
      <w:r>
        <w:rPr>
          <w:rFonts w:ascii="Arial" w:hAnsi="Arial" w:cs="Arial"/>
          <w:sz w:val="20"/>
          <w:szCs w:val="20"/>
          <w:lang w:val="en-US"/>
        </w:rPr>
        <w:tab/>
        <w:t>(f)</w:t>
      </w:r>
      <w:r>
        <w:rPr>
          <w:rFonts w:ascii="Arial" w:hAnsi="Arial" w:cs="Arial"/>
          <w:sz w:val="20"/>
          <w:szCs w:val="20"/>
          <w:lang w:val="en-US"/>
        </w:rPr>
        <w:tab/>
        <w:t xml:space="preserve">a detailed specification of the services that </w:t>
      </w:r>
      <w:ins w:id="314" w:author="Amendment Bill" w:date="2022-02-24T23:54:00Z">
        <w:r w:rsidR="00935462">
          <w:rPr>
            <w:rFonts w:ascii="Arial" w:hAnsi="Arial" w:cs="Arial"/>
            <w:sz w:val="20"/>
            <w:szCs w:val="20"/>
            <w:lang w:val="en-US"/>
          </w:rPr>
          <w:t>shall</w:t>
        </w:r>
      </w:ins>
      <w:del w:id="315" w:author="Amendment Bill" w:date="2022-02-24T23:54:00Z">
        <w:r w:rsidDel="00935462">
          <w:rPr>
            <w:rFonts w:ascii="Arial" w:hAnsi="Arial" w:cs="Arial"/>
            <w:sz w:val="20"/>
            <w:szCs w:val="20"/>
            <w:lang w:val="en-US"/>
          </w:rPr>
          <w:delText>will</w:delText>
        </w:r>
      </w:del>
      <w:r>
        <w:rPr>
          <w:rFonts w:ascii="Arial" w:hAnsi="Arial" w:cs="Arial"/>
          <w:sz w:val="20"/>
          <w:szCs w:val="20"/>
          <w:lang w:val="en-US"/>
        </w:rPr>
        <w:t xml:space="preserve"> be rendered under the </w:t>
      </w:r>
      <w:proofErr w:type="spellStart"/>
      <w:proofErr w:type="gramStart"/>
      <w:r>
        <w:rPr>
          <w:rFonts w:ascii="Arial" w:hAnsi="Arial" w:cs="Arial"/>
          <w:sz w:val="20"/>
          <w:szCs w:val="20"/>
          <w:lang w:val="en-US"/>
        </w:rPr>
        <w:t>licence</w:t>
      </w:r>
      <w:proofErr w:type="spellEnd"/>
      <w:r>
        <w:rPr>
          <w:rFonts w:ascii="Arial" w:hAnsi="Arial" w:cs="Arial"/>
          <w:sz w:val="20"/>
          <w:szCs w:val="20"/>
          <w:lang w:val="en-US"/>
        </w:rPr>
        <w:t>;</w:t>
      </w:r>
      <w:ins w:id="316" w:author="Amendment Bill" w:date="2022-02-24T23:54:00Z">
        <w:r w:rsidR="00935462">
          <w:rPr>
            <w:rFonts w:ascii="Arial" w:hAnsi="Arial" w:cs="Arial"/>
            <w:sz w:val="20"/>
            <w:szCs w:val="20"/>
            <w:lang w:val="en-US"/>
          </w:rPr>
          <w:t xml:space="preserve">  and</w:t>
        </w:r>
      </w:ins>
      <w:proofErr w:type="gramEnd"/>
    </w:p>
    <w:p w14:paraId="740A8A0F" w14:textId="516699D4" w:rsidR="00681B8F" w:rsidRDefault="00681B8F" w:rsidP="00935462">
      <w:pPr>
        <w:ind w:left="1440" w:hanging="720"/>
        <w:rPr>
          <w:rFonts w:ascii="Arial" w:hAnsi="Arial" w:cs="Arial"/>
          <w:sz w:val="20"/>
          <w:szCs w:val="20"/>
          <w:lang w:val="en-US"/>
        </w:rPr>
      </w:pPr>
      <w:del w:id="317" w:author="Amendment Bill" w:date="2022-02-24T23:54:00Z">
        <w:r w:rsidDel="00935462">
          <w:rPr>
            <w:rFonts w:ascii="Arial" w:hAnsi="Arial" w:cs="Arial"/>
            <w:sz w:val="20"/>
            <w:szCs w:val="20"/>
            <w:lang w:val="en-US"/>
          </w:rPr>
          <w:tab/>
          <w:delText>(g)</w:delText>
        </w:r>
        <w:r w:rsidDel="00935462">
          <w:rPr>
            <w:rFonts w:ascii="Arial" w:hAnsi="Arial" w:cs="Arial"/>
            <w:sz w:val="20"/>
            <w:szCs w:val="20"/>
            <w:lang w:val="en-US"/>
          </w:rPr>
          <w:tab/>
          <w:delText>evidence of compliance with any integrated resource plan applicable at that point in time or provide reasons for an</w:delText>
        </w:r>
        <w:r w:rsidR="0016276A" w:rsidDel="00935462">
          <w:rPr>
            <w:rFonts w:ascii="Arial" w:hAnsi="Arial" w:cs="Arial"/>
            <w:sz w:val="20"/>
            <w:szCs w:val="20"/>
            <w:lang w:val="en-US"/>
          </w:rPr>
          <w:delText>y</w:delText>
        </w:r>
        <w:r w:rsidDel="00935462">
          <w:rPr>
            <w:rFonts w:ascii="Arial" w:hAnsi="Arial" w:cs="Arial"/>
            <w:sz w:val="20"/>
            <w:szCs w:val="20"/>
            <w:lang w:val="en-US"/>
          </w:rPr>
          <w:delText xml:space="preserve"> deviation for the approval of the Minister;  and</w:delText>
        </w:r>
      </w:del>
    </w:p>
    <w:p w14:paraId="44150E89" w14:textId="7C69D0E2" w:rsidR="00681B8F" w:rsidRDefault="00681B8F" w:rsidP="00256235">
      <w:pPr>
        <w:ind w:left="1440" w:hanging="720"/>
        <w:rPr>
          <w:ins w:id="318" w:author="Amendment Bill" w:date="2022-02-24T23:55:00Z"/>
          <w:rFonts w:ascii="Arial" w:hAnsi="Arial" w:cs="Arial"/>
          <w:sz w:val="20"/>
          <w:szCs w:val="20"/>
          <w:lang w:val="en-US"/>
        </w:rPr>
      </w:pPr>
      <w:r>
        <w:rPr>
          <w:rFonts w:ascii="Arial" w:hAnsi="Arial" w:cs="Arial"/>
          <w:sz w:val="20"/>
          <w:szCs w:val="20"/>
          <w:lang w:val="en-US"/>
        </w:rPr>
        <w:tab/>
        <w:t>(h)</w:t>
      </w:r>
      <w:r>
        <w:rPr>
          <w:rFonts w:ascii="Arial" w:hAnsi="Arial" w:cs="Arial"/>
          <w:sz w:val="20"/>
          <w:szCs w:val="20"/>
          <w:lang w:val="en-US"/>
        </w:rPr>
        <w:tab/>
        <w:t xml:space="preserve">such other particulars as the </w:t>
      </w:r>
      <w:del w:id="319" w:author="Amendment Bill" w:date="2022-02-24T23:55:00Z">
        <w:r w:rsidDel="00935462">
          <w:rPr>
            <w:rFonts w:ascii="Arial" w:hAnsi="Arial" w:cs="Arial"/>
            <w:sz w:val="20"/>
            <w:szCs w:val="20"/>
            <w:lang w:val="en-US"/>
          </w:rPr>
          <w:delText xml:space="preserve">Minister </w:delText>
        </w:r>
      </w:del>
      <w:ins w:id="320" w:author="Amendment Bill" w:date="2022-02-24T23:55:00Z">
        <w:r w:rsidR="00935462">
          <w:rPr>
            <w:rFonts w:ascii="Arial" w:hAnsi="Arial" w:cs="Arial"/>
            <w:sz w:val="20"/>
            <w:szCs w:val="20"/>
            <w:lang w:val="en-US"/>
          </w:rPr>
          <w:t xml:space="preserve">Regulator </w:t>
        </w:r>
      </w:ins>
      <w:r>
        <w:rPr>
          <w:rFonts w:ascii="Arial" w:hAnsi="Arial" w:cs="Arial"/>
          <w:sz w:val="20"/>
          <w:szCs w:val="20"/>
          <w:lang w:val="en-US"/>
        </w:rPr>
        <w:t>may prescribe.</w:t>
      </w:r>
    </w:p>
    <w:p w14:paraId="027F7786" w14:textId="01537602" w:rsidR="00A952CB" w:rsidRDefault="00A952CB" w:rsidP="00256235">
      <w:pPr>
        <w:ind w:left="1440" w:hanging="720"/>
        <w:rPr>
          <w:rFonts w:ascii="Arial" w:hAnsi="Arial" w:cs="Arial"/>
          <w:sz w:val="20"/>
          <w:szCs w:val="20"/>
          <w:lang w:val="en-US"/>
        </w:rPr>
      </w:pPr>
      <w:ins w:id="321" w:author="Amendment Bill" w:date="2022-02-24T23:55:00Z">
        <w:r>
          <w:rPr>
            <w:rFonts w:ascii="Arial" w:hAnsi="Arial" w:cs="Arial"/>
            <w:sz w:val="20"/>
            <w:szCs w:val="20"/>
            <w:lang w:val="en-US"/>
          </w:rPr>
          <w:t>(3)</w:t>
        </w:r>
        <w:r>
          <w:rPr>
            <w:rFonts w:ascii="Arial" w:hAnsi="Arial" w:cs="Arial"/>
            <w:sz w:val="20"/>
            <w:szCs w:val="20"/>
            <w:lang w:val="en-US"/>
          </w:rPr>
          <w:tab/>
          <w:t>The applicant may request confidential treatment of commercially sensitive information contained in an applica</w:t>
        </w:r>
      </w:ins>
      <w:ins w:id="322" w:author="Amendment Bill" w:date="2022-02-24T23:56:00Z">
        <w:r>
          <w:rPr>
            <w:rFonts w:ascii="Arial" w:hAnsi="Arial" w:cs="Arial"/>
            <w:sz w:val="20"/>
            <w:szCs w:val="20"/>
            <w:lang w:val="en-US"/>
          </w:rPr>
          <w:t>tion and, subject to the concurrence of the Regulator, such information may be withheld from publicly available copies of the application.</w:t>
        </w:r>
      </w:ins>
    </w:p>
    <w:p w14:paraId="16CB2D1D" w14:textId="0B8E762C" w:rsidR="001A41A7" w:rsidRDefault="001A41A7" w:rsidP="001A41A7">
      <w:pPr>
        <w:rPr>
          <w:rFonts w:ascii="Arial" w:hAnsi="Arial" w:cs="Arial"/>
          <w:sz w:val="20"/>
          <w:szCs w:val="20"/>
          <w:lang w:val="en-US"/>
        </w:rPr>
      </w:pPr>
    </w:p>
    <w:p w14:paraId="279C4B3E" w14:textId="480CC3AD" w:rsidR="001A41A7" w:rsidRDefault="001A41A7" w:rsidP="001A41A7">
      <w:pPr>
        <w:rPr>
          <w:rFonts w:ascii="Arial" w:hAnsi="Arial" w:cs="Arial"/>
          <w:b/>
          <w:bCs/>
          <w:sz w:val="20"/>
          <w:szCs w:val="20"/>
          <w:lang w:val="en-US"/>
        </w:rPr>
      </w:pPr>
      <w:r>
        <w:rPr>
          <w:rFonts w:ascii="Arial" w:hAnsi="Arial" w:cs="Arial"/>
          <w:b/>
          <w:bCs/>
          <w:sz w:val="20"/>
          <w:szCs w:val="20"/>
          <w:lang w:val="en-US"/>
        </w:rPr>
        <w:t>11</w:t>
      </w:r>
      <w:r w:rsidRPr="005B02D9">
        <w:rPr>
          <w:rFonts w:ascii="Arial" w:hAnsi="Arial" w:cs="Arial"/>
          <w:b/>
          <w:bCs/>
          <w:sz w:val="20"/>
          <w:szCs w:val="20"/>
          <w:lang w:val="en-US"/>
        </w:rPr>
        <w:tab/>
      </w:r>
      <w:r>
        <w:rPr>
          <w:rFonts w:ascii="Arial" w:hAnsi="Arial" w:cs="Arial"/>
          <w:b/>
          <w:bCs/>
          <w:sz w:val="20"/>
          <w:szCs w:val="20"/>
          <w:lang w:val="en-US"/>
        </w:rPr>
        <w:t xml:space="preserve">Advertising of </w:t>
      </w:r>
      <w:proofErr w:type="spellStart"/>
      <w:r>
        <w:rPr>
          <w:rFonts w:ascii="Arial" w:hAnsi="Arial" w:cs="Arial"/>
          <w:b/>
          <w:bCs/>
          <w:sz w:val="20"/>
          <w:szCs w:val="20"/>
          <w:lang w:val="en-US"/>
        </w:rPr>
        <w:t>licence</w:t>
      </w:r>
      <w:proofErr w:type="spellEnd"/>
      <w:r>
        <w:rPr>
          <w:rFonts w:ascii="Arial" w:hAnsi="Arial" w:cs="Arial"/>
          <w:b/>
          <w:bCs/>
          <w:sz w:val="20"/>
          <w:szCs w:val="20"/>
          <w:lang w:val="en-US"/>
        </w:rPr>
        <w:t xml:space="preserve"> application</w:t>
      </w:r>
      <w:r>
        <w:rPr>
          <w:rFonts w:ascii="Arial" w:hAnsi="Arial" w:cs="Arial"/>
          <w:b/>
          <w:bCs/>
          <w:sz w:val="20"/>
          <w:szCs w:val="20"/>
          <w:lang w:val="en-US"/>
        </w:rPr>
        <w:tab/>
      </w:r>
    </w:p>
    <w:p w14:paraId="2CBB9BE4" w14:textId="034F5CD6" w:rsidR="001A41A7" w:rsidRDefault="001A41A7" w:rsidP="00A3249F">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When application is made for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the Regulator </w:t>
      </w:r>
      <w:del w:id="323" w:author="Amendment Bill" w:date="2022-02-24T23:57:00Z">
        <w:r w:rsidDel="008F2C6B">
          <w:rPr>
            <w:rFonts w:ascii="Arial" w:hAnsi="Arial" w:cs="Arial"/>
            <w:sz w:val="20"/>
            <w:szCs w:val="20"/>
            <w:lang w:val="en-US"/>
          </w:rPr>
          <w:delText>may require that</w:delText>
        </w:r>
      </w:del>
      <w:ins w:id="324" w:author="Amendment Bill" w:date="2022-02-24T23:57:00Z">
        <w:r w:rsidR="008F2C6B">
          <w:rPr>
            <w:rFonts w:ascii="Arial" w:hAnsi="Arial" w:cs="Arial"/>
            <w:sz w:val="20"/>
            <w:szCs w:val="20"/>
            <w:lang w:val="en-US"/>
          </w:rPr>
          <w:t>must, in writing, direct</w:t>
        </w:r>
      </w:ins>
      <w:r>
        <w:rPr>
          <w:rFonts w:ascii="Arial" w:hAnsi="Arial" w:cs="Arial"/>
          <w:sz w:val="20"/>
          <w:szCs w:val="20"/>
          <w:lang w:val="en-US"/>
        </w:rPr>
        <w:t xml:space="preserve"> the applicant </w:t>
      </w:r>
      <w:ins w:id="325" w:author="Amendment Bill" w:date="2022-02-24T23:57:00Z">
        <w:r w:rsidR="008F2C6B">
          <w:rPr>
            <w:rFonts w:ascii="Arial" w:hAnsi="Arial" w:cs="Arial"/>
            <w:sz w:val="20"/>
            <w:szCs w:val="20"/>
            <w:lang w:val="en-US"/>
          </w:rPr>
          <w:t xml:space="preserve">to </w:t>
        </w:r>
      </w:ins>
      <w:r>
        <w:rPr>
          <w:rFonts w:ascii="Arial" w:hAnsi="Arial" w:cs="Arial"/>
          <w:sz w:val="20"/>
          <w:szCs w:val="20"/>
          <w:lang w:val="en-US"/>
        </w:rPr>
        <w:t xml:space="preserve">publish a notice of the application in appropriate newspapers or other appropriate media circulating </w:t>
      </w:r>
      <w:proofErr w:type="gramStart"/>
      <w:r>
        <w:rPr>
          <w:rFonts w:ascii="Arial" w:hAnsi="Arial" w:cs="Arial"/>
          <w:sz w:val="20"/>
          <w:szCs w:val="20"/>
          <w:lang w:val="en-US"/>
        </w:rPr>
        <w:t>in the area of</w:t>
      </w:r>
      <w:proofErr w:type="gramEnd"/>
      <w:r>
        <w:rPr>
          <w:rFonts w:ascii="Arial" w:hAnsi="Arial" w:cs="Arial"/>
          <w:sz w:val="20"/>
          <w:szCs w:val="20"/>
          <w:lang w:val="en-US"/>
        </w:rPr>
        <w:t xml:space="preserve"> the proposed activity in at least two official languages.</w:t>
      </w:r>
    </w:p>
    <w:p w14:paraId="23E2FB4B" w14:textId="6ECE0829" w:rsidR="001A41A7" w:rsidRDefault="001A41A7" w:rsidP="001A41A7">
      <w:pPr>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The advertisement must state-</w:t>
      </w:r>
    </w:p>
    <w:p w14:paraId="711C10B1" w14:textId="51484CD5" w:rsidR="001A41A7" w:rsidRDefault="001A41A7" w:rsidP="001A41A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(a)</w:t>
      </w:r>
      <w:r>
        <w:rPr>
          <w:rFonts w:ascii="Arial" w:hAnsi="Arial" w:cs="Arial"/>
          <w:sz w:val="20"/>
          <w:szCs w:val="20"/>
          <w:lang w:val="en-US"/>
        </w:rPr>
        <w:tab/>
        <w:t xml:space="preserve">the name of the </w:t>
      </w:r>
      <w:proofErr w:type="gramStart"/>
      <w:r>
        <w:rPr>
          <w:rFonts w:ascii="Arial" w:hAnsi="Arial" w:cs="Arial"/>
          <w:sz w:val="20"/>
          <w:szCs w:val="20"/>
          <w:lang w:val="en-US"/>
        </w:rPr>
        <w:t>applicant;</w:t>
      </w:r>
      <w:proofErr w:type="gramEnd"/>
    </w:p>
    <w:p w14:paraId="5DB85C92" w14:textId="5A89D4E1" w:rsidR="001A41A7" w:rsidRDefault="001A41A7" w:rsidP="001A41A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(b)</w:t>
      </w:r>
      <w:r>
        <w:rPr>
          <w:rFonts w:ascii="Arial" w:hAnsi="Arial" w:cs="Arial"/>
          <w:sz w:val="20"/>
          <w:szCs w:val="20"/>
          <w:lang w:val="en-US"/>
        </w:rPr>
        <w:tab/>
        <w:t xml:space="preserve">the </w:t>
      </w:r>
      <w:del w:id="326" w:author="Amendment Bill" w:date="2022-02-24T23:57:00Z">
        <w:r w:rsidDel="008F2C6B">
          <w:rPr>
            <w:rFonts w:ascii="Arial" w:hAnsi="Arial" w:cs="Arial"/>
            <w:sz w:val="20"/>
            <w:szCs w:val="20"/>
            <w:lang w:val="en-US"/>
          </w:rPr>
          <w:delText xml:space="preserve">objectives </w:delText>
        </w:r>
      </w:del>
      <w:ins w:id="327" w:author="Amendment Bill" w:date="2022-02-24T23:57:00Z">
        <w:r w:rsidR="008F2C6B">
          <w:rPr>
            <w:rFonts w:ascii="Arial" w:hAnsi="Arial" w:cs="Arial"/>
            <w:sz w:val="20"/>
            <w:szCs w:val="20"/>
            <w:lang w:val="en-US"/>
          </w:rPr>
          <w:t xml:space="preserve">object </w:t>
        </w:r>
      </w:ins>
      <w:r>
        <w:rPr>
          <w:rFonts w:ascii="Arial" w:hAnsi="Arial" w:cs="Arial"/>
          <w:sz w:val="20"/>
          <w:szCs w:val="20"/>
          <w:lang w:val="en-US"/>
        </w:rPr>
        <w:t xml:space="preserve">of the </w:t>
      </w:r>
      <w:del w:id="328" w:author="Amendment Bill" w:date="2022-02-24T23:57:00Z">
        <w:r w:rsidDel="008F2C6B">
          <w:rPr>
            <w:rFonts w:ascii="Arial" w:hAnsi="Arial" w:cs="Arial"/>
            <w:sz w:val="20"/>
            <w:szCs w:val="20"/>
            <w:lang w:val="en-US"/>
          </w:rPr>
          <w:delText>applicant</w:delText>
        </w:r>
      </w:del>
      <w:proofErr w:type="gramStart"/>
      <w:ins w:id="329" w:author="Amendment Bill" w:date="2022-02-24T23:57:00Z">
        <w:r w:rsidR="008F2C6B">
          <w:rPr>
            <w:rFonts w:ascii="Arial" w:hAnsi="Arial" w:cs="Arial"/>
            <w:sz w:val="20"/>
            <w:szCs w:val="20"/>
            <w:lang w:val="en-US"/>
          </w:rPr>
          <w:t>application</w:t>
        </w:r>
      </w:ins>
      <w:r>
        <w:rPr>
          <w:rFonts w:ascii="Arial" w:hAnsi="Arial" w:cs="Arial"/>
          <w:sz w:val="20"/>
          <w:szCs w:val="20"/>
          <w:lang w:val="en-US"/>
        </w:rPr>
        <w:t>;</w:t>
      </w:r>
      <w:proofErr w:type="gramEnd"/>
    </w:p>
    <w:p w14:paraId="55D001CB" w14:textId="3D7BFE69" w:rsidR="001A41A7" w:rsidRDefault="001A41A7" w:rsidP="001A41A7">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place where the application will be available for inspection by any member of the </w:t>
      </w:r>
      <w:proofErr w:type="gramStart"/>
      <w:r>
        <w:rPr>
          <w:rFonts w:ascii="Arial" w:hAnsi="Arial" w:cs="Arial"/>
          <w:sz w:val="20"/>
          <w:szCs w:val="20"/>
          <w:lang w:val="en-US"/>
        </w:rPr>
        <w:t>public;</w:t>
      </w:r>
      <w:proofErr w:type="gramEnd"/>
    </w:p>
    <w:p w14:paraId="58DBE0B4" w14:textId="1C12E149" w:rsidR="001A41A7" w:rsidRDefault="001A41A7" w:rsidP="001A41A7">
      <w:pPr>
        <w:ind w:left="2160" w:hanging="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the period within which any objections to the issue of the </w:t>
      </w:r>
      <w:proofErr w:type="spellStart"/>
      <w:r>
        <w:rPr>
          <w:rFonts w:ascii="Arial" w:hAnsi="Arial" w:cs="Arial"/>
          <w:sz w:val="20"/>
          <w:szCs w:val="20"/>
          <w:lang w:val="en-US"/>
        </w:rPr>
        <w:t>licence</w:t>
      </w:r>
      <w:proofErr w:type="spellEnd"/>
      <w:r>
        <w:rPr>
          <w:rFonts w:ascii="Arial" w:hAnsi="Arial" w:cs="Arial"/>
          <w:sz w:val="20"/>
          <w:szCs w:val="20"/>
          <w:lang w:val="en-US"/>
        </w:rPr>
        <w:t xml:space="preserve"> may be lodged with the </w:t>
      </w:r>
      <w:proofErr w:type="gramStart"/>
      <w:r>
        <w:rPr>
          <w:rFonts w:ascii="Arial" w:hAnsi="Arial" w:cs="Arial"/>
          <w:sz w:val="20"/>
          <w:szCs w:val="20"/>
          <w:lang w:val="en-US"/>
        </w:rPr>
        <w:t>Regulator;</w:t>
      </w:r>
      <w:proofErr w:type="gramEnd"/>
    </w:p>
    <w:p w14:paraId="1B596365" w14:textId="65273144" w:rsidR="001A41A7" w:rsidRDefault="001A41A7" w:rsidP="001A41A7">
      <w:pPr>
        <w:ind w:left="2160" w:hanging="720"/>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the address of the Regulator where any objections may be </w:t>
      </w:r>
      <w:proofErr w:type="gramStart"/>
      <w:r>
        <w:rPr>
          <w:rFonts w:ascii="Arial" w:hAnsi="Arial" w:cs="Arial"/>
          <w:sz w:val="20"/>
          <w:szCs w:val="20"/>
          <w:lang w:val="en-US"/>
        </w:rPr>
        <w:t>lodged;</w:t>
      </w:r>
      <w:proofErr w:type="gramEnd"/>
    </w:p>
    <w:p w14:paraId="2B99F106" w14:textId="2B848E7F" w:rsidR="001A41A7" w:rsidRDefault="001A41A7" w:rsidP="001A41A7">
      <w:pPr>
        <w:ind w:left="2160" w:hanging="720"/>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 xml:space="preserve">that objections must be substantiated by way of an affidavit or solemn </w:t>
      </w:r>
      <w:proofErr w:type="gramStart"/>
      <w:r>
        <w:rPr>
          <w:rFonts w:ascii="Arial" w:hAnsi="Arial" w:cs="Arial"/>
          <w:sz w:val="20"/>
          <w:szCs w:val="20"/>
          <w:lang w:val="en-US"/>
        </w:rPr>
        <w:t>declaration;  and</w:t>
      </w:r>
      <w:proofErr w:type="gramEnd"/>
    </w:p>
    <w:p w14:paraId="175B5DC1" w14:textId="36841A0C" w:rsidR="001A41A7" w:rsidRDefault="001A41A7" w:rsidP="001A41A7">
      <w:pPr>
        <w:ind w:left="2160" w:hanging="720"/>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 xml:space="preserve">such other particulars as may be </w:t>
      </w:r>
      <w:del w:id="330" w:author="Amendment Bill" w:date="2022-02-24T23:58:00Z">
        <w:r w:rsidDel="00E64A05">
          <w:rPr>
            <w:rFonts w:ascii="Arial" w:hAnsi="Arial" w:cs="Arial"/>
            <w:sz w:val="20"/>
            <w:szCs w:val="20"/>
            <w:lang w:val="en-US"/>
          </w:rPr>
          <w:delText>prescribed</w:delText>
        </w:r>
      </w:del>
      <w:ins w:id="331" w:author="Amendment Bill" w:date="2022-02-24T23:58:00Z">
        <w:r w:rsidR="00E64A05">
          <w:rPr>
            <w:rFonts w:ascii="Arial" w:hAnsi="Arial" w:cs="Arial"/>
            <w:sz w:val="20"/>
            <w:szCs w:val="20"/>
            <w:lang w:val="en-US"/>
          </w:rPr>
          <w:t>specified in the directive referred to in subsection (1</w:t>
        </w:r>
        <w:proofErr w:type="gramStart"/>
        <w:r w:rsidR="00E64A05">
          <w:rPr>
            <w:rFonts w:ascii="Arial" w:hAnsi="Arial" w:cs="Arial"/>
            <w:sz w:val="20"/>
            <w:szCs w:val="20"/>
            <w:lang w:val="en-US"/>
          </w:rPr>
          <w:t>);</w:t>
        </w:r>
      </w:ins>
      <w:r>
        <w:rPr>
          <w:rFonts w:ascii="Arial" w:hAnsi="Arial" w:cs="Arial"/>
          <w:sz w:val="20"/>
          <w:szCs w:val="20"/>
          <w:lang w:val="en-US"/>
        </w:rPr>
        <w:t>.</w:t>
      </w:r>
      <w:proofErr w:type="gramEnd"/>
    </w:p>
    <w:p w14:paraId="3A03B9EE" w14:textId="3280B166" w:rsidR="00A3249F" w:rsidRDefault="00A3249F" w:rsidP="00A3249F">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The advertisement contemplated in subsection (1) must be published for such period or </w:t>
      </w:r>
      <w:r w:rsidR="00D122DC">
        <w:rPr>
          <w:rFonts w:ascii="Arial" w:hAnsi="Arial" w:cs="Arial"/>
          <w:sz w:val="20"/>
          <w:szCs w:val="20"/>
          <w:lang w:val="en-US"/>
        </w:rPr>
        <w:t xml:space="preserve">in </w:t>
      </w:r>
      <w:r>
        <w:rPr>
          <w:rFonts w:ascii="Arial" w:hAnsi="Arial" w:cs="Arial"/>
          <w:sz w:val="20"/>
          <w:szCs w:val="20"/>
          <w:lang w:val="en-US"/>
        </w:rPr>
        <w:t xml:space="preserve">such number of issues of a newspaper as </w:t>
      </w:r>
      <w:ins w:id="332" w:author="Amendment Bill" w:date="2022-02-24T23:58:00Z">
        <w:r w:rsidR="007173EE">
          <w:rPr>
            <w:rFonts w:ascii="Arial" w:hAnsi="Arial" w:cs="Arial"/>
            <w:sz w:val="20"/>
            <w:szCs w:val="20"/>
            <w:lang w:val="en-US"/>
          </w:rPr>
          <w:t>the R</w:t>
        </w:r>
      </w:ins>
      <w:ins w:id="333" w:author="Amendment Bill" w:date="2022-02-24T23:59:00Z">
        <w:r w:rsidR="007173EE">
          <w:rPr>
            <w:rFonts w:ascii="Arial" w:hAnsi="Arial" w:cs="Arial"/>
            <w:sz w:val="20"/>
            <w:szCs w:val="20"/>
            <w:lang w:val="en-US"/>
          </w:rPr>
          <w:t xml:space="preserve">egulator </w:t>
        </w:r>
      </w:ins>
      <w:r>
        <w:rPr>
          <w:rFonts w:ascii="Arial" w:hAnsi="Arial" w:cs="Arial"/>
          <w:sz w:val="20"/>
          <w:szCs w:val="20"/>
          <w:lang w:val="en-US"/>
        </w:rPr>
        <w:t xml:space="preserve">may </w:t>
      </w:r>
      <w:del w:id="334" w:author="Amendment Bill" w:date="2022-02-24T23:59:00Z">
        <w:r w:rsidDel="007173EE">
          <w:rPr>
            <w:rFonts w:ascii="Arial" w:hAnsi="Arial" w:cs="Arial"/>
            <w:sz w:val="20"/>
            <w:szCs w:val="20"/>
            <w:lang w:val="en-US"/>
          </w:rPr>
          <w:delText>be prescribed</w:delText>
        </w:r>
      </w:del>
      <w:ins w:id="335" w:author="Amendment Bill" w:date="2022-02-24T23:59:00Z">
        <w:r w:rsidR="007173EE">
          <w:rPr>
            <w:rFonts w:ascii="Arial" w:hAnsi="Arial" w:cs="Arial"/>
            <w:sz w:val="20"/>
            <w:szCs w:val="20"/>
            <w:lang w:val="en-US"/>
          </w:rPr>
          <w:t>specify in the direction referred to in that subsection</w:t>
        </w:r>
      </w:ins>
      <w:r>
        <w:rPr>
          <w:rFonts w:ascii="Arial" w:hAnsi="Arial" w:cs="Arial"/>
          <w:sz w:val="20"/>
          <w:szCs w:val="20"/>
          <w:lang w:val="en-US"/>
        </w:rPr>
        <w:t>.</w:t>
      </w:r>
    </w:p>
    <w:p w14:paraId="0EC04D5B" w14:textId="63DEDFD3" w:rsidR="0023257F" w:rsidRDefault="008A6F0D" w:rsidP="00F83D99">
      <w:pPr>
        <w:ind w:left="1440" w:hanging="720"/>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The Regulator must consider objections to the application contemplated in subsection (1) and make its decision available to the public together with its reasons for such decision.</w:t>
      </w:r>
    </w:p>
    <w:p w14:paraId="3A26CF8A" w14:textId="7DF4AA69" w:rsidR="00F02381" w:rsidRDefault="00F02381" w:rsidP="00F02381">
      <w:pPr>
        <w:rPr>
          <w:rFonts w:ascii="Arial" w:hAnsi="Arial" w:cs="Arial"/>
          <w:sz w:val="20"/>
          <w:szCs w:val="20"/>
          <w:lang w:val="en-US"/>
        </w:rPr>
      </w:pPr>
    </w:p>
    <w:p w14:paraId="2E3A70B6" w14:textId="0DF094F1" w:rsidR="00F02381" w:rsidRDefault="0066037E" w:rsidP="00F02381">
      <w:pPr>
        <w:rPr>
          <w:rFonts w:ascii="Arial" w:hAnsi="Arial" w:cs="Arial"/>
          <w:b/>
          <w:bCs/>
          <w:sz w:val="20"/>
          <w:szCs w:val="20"/>
          <w:lang w:val="en-US"/>
        </w:rPr>
      </w:pPr>
      <w:r>
        <w:rPr>
          <w:rFonts w:ascii="Arial" w:hAnsi="Arial" w:cs="Arial"/>
          <w:b/>
          <w:bCs/>
          <w:sz w:val="20"/>
          <w:szCs w:val="20"/>
          <w:lang w:val="en-US"/>
        </w:rPr>
        <w:t>12</w:t>
      </w:r>
      <w:r w:rsidRPr="005B02D9">
        <w:rPr>
          <w:rFonts w:ascii="Arial" w:hAnsi="Arial" w:cs="Arial"/>
          <w:b/>
          <w:bCs/>
          <w:sz w:val="20"/>
          <w:szCs w:val="20"/>
          <w:lang w:val="en-US"/>
        </w:rPr>
        <w:tab/>
      </w:r>
      <w:r>
        <w:rPr>
          <w:rFonts w:ascii="Arial" w:hAnsi="Arial" w:cs="Arial"/>
          <w:b/>
          <w:bCs/>
          <w:sz w:val="20"/>
          <w:szCs w:val="20"/>
          <w:lang w:val="en-US"/>
        </w:rPr>
        <w:t>Information to be supplied</w:t>
      </w:r>
    </w:p>
    <w:p w14:paraId="618E8F55" w14:textId="778CB368" w:rsidR="0066037E" w:rsidRDefault="0066037E" w:rsidP="00F02381">
      <w:pPr>
        <w:rPr>
          <w:rFonts w:ascii="Arial" w:hAnsi="Arial" w:cs="Arial"/>
          <w:sz w:val="20"/>
          <w:szCs w:val="20"/>
          <w:lang w:val="en-US"/>
        </w:rPr>
      </w:pPr>
      <w:r>
        <w:rPr>
          <w:rFonts w:ascii="Arial" w:hAnsi="Arial" w:cs="Arial"/>
          <w:sz w:val="20"/>
          <w:szCs w:val="20"/>
          <w:lang w:val="en-US"/>
        </w:rPr>
        <w:tab/>
        <w:t xml:space="preserve">Before considering an application for a </w:t>
      </w:r>
      <w:proofErr w:type="spellStart"/>
      <w:r>
        <w:rPr>
          <w:rFonts w:ascii="Arial" w:hAnsi="Arial" w:cs="Arial"/>
          <w:sz w:val="20"/>
          <w:szCs w:val="20"/>
          <w:lang w:val="en-US"/>
        </w:rPr>
        <w:t>licence</w:t>
      </w:r>
      <w:proofErr w:type="spellEnd"/>
      <w:r w:rsidR="00FD22E4">
        <w:rPr>
          <w:rFonts w:ascii="Arial" w:hAnsi="Arial" w:cs="Arial"/>
          <w:sz w:val="20"/>
          <w:szCs w:val="20"/>
          <w:lang w:val="en-US"/>
        </w:rPr>
        <w:t xml:space="preserve"> in terms of this Act, the Regulator-</w:t>
      </w:r>
    </w:p>
    <w:p w14:paraId="6BCB93B1" w14:textId="4BAF61BA" w:rsidR="00FD22E4" w:rsidRDefault="00FD22E4" w:rsidP="00FD22E4">
      <w:pPr>
        <w:ind w:left="144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must furnish the applicant with all substantiated objections in order to allow the applicant to respond </w:t>
      </w:r>
      <w:proofErr w:type="gramStart"/>
      <w:r>
        <w:rPr>
          <w:rFonts w:ascii="Arial" w:hAnsi="Arial" w:cs="Arial"/>
          <w:sz w:val="20"/>
          <w:szCs w:val="20"/>
          <w:lang w:val="en-US"/>
        </w:rPr>
        <w:t>thereto;  and</w:t>
      </w:r>
      <w:proofErr w:type="gramEnd"/>
    </w:p>
    <w:p w14:paraId="62DF30D9" w14:textId="3F333EAC" w:rsidR="00FD22E4" w:rsidRPr="0066037E" w:rsidRDefault="00FD22E4" w:rsidP="00F83D99">
      <w:pPr>
        <w:ind w:left="144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may request such additional information as may be necessary to consider the application properly.</w:t>
      </w:r>
    </w:p>
    <w:p w14:paraId="52DB8A0E" w14:textId="25BDA2A7" w:rsidR="0023257F" w:rsidRDefault="0023257F" w:rsidP="0023257F">
      <w:pPr>
        <w:jc w:val="center"/>
        <w:rPr>
          <w:rFonts w:ascii="Arial" w:hAnsi="Arial" w:cs="Arial"/>
          <w:sz w:val="20"/>
          <w:szCs w:val="20"/>
          <w:lang w:val="en-US"/>
        </w:rPr>
      </w:pPr>
    </w:p>
    <w:p w14:paraId="17A0DEE7" w14:textId="39258485" w:rsidR="000F738A" w:rsidRDefault="000F738A" w:rsidP="000F738A">
      <w:pPr>
        <w:rPr>
          <w:rFonts w:ascii="Arial" w:hAnsi="Arial" w:cs="Arial"/>
          <w:b/>
          <w:bCs/>
          <w:sz w:val="20"/>
          <w:szCs w:val="20"/>
          <w:lang w:val="en-US"/>
        </w:rPr>
      </w:pPr>
      <w:r>
        <w:rPr>
          <w:rFonts w:ascii="Arial" w:hAnsi="Arial" w:cs="Arial"/>
          <w:b/>
          <w:bCs/>
          <w:sz w:val="20"/>
          <w:szCs w:val="20"/>
          <w:lang w:val="en-US"/>
        </w:rPr>
        <w:t>13</w:t>
      </w:r>
      <w:r w:rsidRPr="005B02D9">
        <w:rPr>
          <w:rFonts w:ascii="Arial" w:hAnsi="Arial" w:cs="Arial"/>
          <w:b/>
          <w:bCs/>
          <w:sz w:val="20"/>
          <w:szCs w:val="20"/>
          <w:lang w:val="en-US"/>
        </w:rPr>
        <w:tab/>
      </w:r>
      <w:proofErr w:type="spellStart"/>
      <w:r>
        <w:rPr>
          <w:rFonts w:ascii="Arial" w:hAnsi="Arial" w:cs="Arial"/>
          <w:b/>
          <w:bCs/>
          <w:sz w:val="20"/>
          <w:szCs w:val="20"/>
          <w:lang w:val="en-US"/>
        </w:rPr>
        <w:t>Finalisation</w:t>
      </w:r>
      <w:proofErr w:type="spellEnd"/>
      <w:r>
        <w:rPr>
          <w:rFonts w:ascii="Arial" w:hAnsi="Arial" w:cs="Arial"/>
          <w:b/>
          <w:bCs/>
          <w:sz w:val="20"/>
          <w:szCs w:val="20"/>
          <w:lang w:val="en-US"/>
        </w:rPr>
        <w:t xml:space="preserve"> of application</w:t>
      </w:r>
    </w:p>
    <w:p w14:paraId="6F59C49F" w14:textId="2F414C8F" w:rsidR="008B0440" w:rsidRDefault="008B0440" w:rsidP="008B0440">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The Regulator must </w:t>
      </w:r>
      <w:del w:id="336" w:author="Amendment Bill" w:date="2022-02-24T23:59:00Z">
        <w:r w:rsidDel="00241831">
          <w:rPr>
            <w:rFonts w:ascii="Arial" w:hAnsi="Arial" w:cs="Arial"/>
            <w:sz w:val="20"/>
            <w:szCs w:val="20"/>
            <w:lang w:val="en-US"/>
          </w:rPr>
          <w:delText>decide on</w:delText>
        </w:r>
      </w:del>
      <w:ins w:id="337" w:author="Amendment Bill" w:date="2022-02-24T23:59:00Z">
        <w:r w:rsidR="00241831">
          <w:rPr>
            <w:rFonts w:ascii="Arial" w:hAnsi="Arial" w:cs="Arial"/>
            <w:sz w:val="20"/>
            <w:szCs w:val="20"/>
            <w:lang w:val="en-US"/>
          </w:rPr>
          <w:t>grant or refuse</w:t>
        </w:r>
      </w:ins>
      <w:r>
        <w:rPr>
          <w:rFonts w:ascii="Arial" w:hAnsi="Arial" w:cs="Arial"/>
          <w:sz w:val="20"/>
          <w:szCs w:val="20"/>
          <w:lang w:val="en-US"/>
        </w:rPr>
        <w:t xml:space="preserve"> an application in the </w:t>
      </w:r>
      <w:del w:id="338" w:author="Amendment Bill" w:date="2022-02-24T23:59:00Z">
        <w:r w:rsidDel="00241831">
          <w:rPr>
            <w:rFonts w:ascii="Arial" w:hAnsi="Arial" w:cs="Arial"/>
            <w:sz w:val="20"/>
            <w:szCs w:val="20"/>
            <w:lang w:val="en-US"/>
          </w:rPr>
          <w:delText xml:space="preserve">prescribed </w:delText>
        </w:r>
      </w:del>
      <w:r>
        <w:rPr>
          <w:rFonts w:ascii="Arial" w:hAnsi="Arial" w:cs="Arial"/>
          <w:sz w:val="20"/>
          <w:szCs w:val="20"/>
          <w:lang w:val="en-US"/>
        </w:rPr>
        <w:t xml:space="preserve">manner </w:t>
      </w:r>
      <w:ins w:id="339" w:author="Amendment Bill" w:date="2022-02-25T00:00:00Z">
        <w:r w:rsidR="00241831">
          <w:rPr>
            <w:rFonts w:ascii="Arial" w:hAnsi="Arial" w:cs="Arial"/>
            <w:sz w:val="20"/>
            <w:szCs w:val="20"/>
            <w:lang w:val="en-US"/>
          </w:rPr>
          <w:t xml:space="preserve">prescribed by rule </w:t>
        </w:r>
      </w:ins>
      <w:r>
        <w:rPr>
          <w:rFonts w:ascii="Arial" w:hAnsi="Arial" w:cs="Arial"/>
          <w:sz w:val="20"/>
          <w:szCs w:val="20"/>
          <w:lang w:val="en-US"/>
        </w:rPr>
        <w:t>within 120 days-</w:t>
      </w:r>
    </w:p>
    <w:p w14:paraId="53342EAC" w14:textId="6D85CE3F" w:rsidR="008B0440" w:rsidRPr="008B0440" w:rsidRDefault="008B0440" w:rsidP="008B0440">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after the expiration of the period contemplated in section 11(2)(d), if no objections have been </w:t>
      </w:r>
      <w:proofErr w:type="gramStart"/>
      <w:r>
        <w:rPr>
          <w:rFonts w:ascii="Arial" w:hAnsi="Arial" w:cs="Arial"/>
          <w:sz w:val="20"/>
          <w:szCs w:val="20"/>
          <w:lang w:val="en-US"/>
        </w:rPr>
        <w:t>received;  or</w:t>
      </w:r>
      <w:proofErr w:type="gramEnd"/>
    </w:p>
    <w:p w14:paraId="3BC85A22" w14:textId="79BE67B0" w:rsidR="00C35C19" w:rsidRDefault="00C35C19" w:rsidP="00894CA8">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after receiving the </w:t>
      </w:r>
      <w:ins w:id="340" w:author="Amendment Bill" w:date="2022-02-25T00:00:00Z">
        <w:r w:rsidR="00241831">
          <w:rPr>
            <w:rFonts w:ascii="Arial" w:hAnsi="Arial" w:cs="Arial"/>
            <w:sz w:val="20"/>
            <w:szCs w:val="20"/>
            <w:lang w:val="en-US"/>
          </w:rPr>
          <w:t xml:space="preserve">response of the applicant as contemplated in section 12(a) or after receiving the </w:t>
        </w:r>
      </w:ins>
      <w:r>
        <w:rPr>
          <w:rFonts w:ascii="Arial" w:hAnsi="Arial" w:cs="Arial"/>
          <w:sz w:val="20"/>
          <w:szCs w:val="20"/>
          <w:lang w:val="en-US"/>
        </w:rPr>
        <w:t>information contemplated in section 12(b)</w:t>
      </w:r>
      <w:ins w:id="341" w:author="Amendment Bill" w:date="2022-02-25T00:01:00Z">
        <w:r w:rsidR="00657D21">
          <w:rPr>
            <w:rFonts w:ascii="Arial" w:hAnsi="Arial" w:cs="Arial"/>
            <w:sz w:val="20"/>
            <w:szCs w:val="20"/>
            <w:lang w:val="en-US"/>
          </w:rPr>
          <w:t>, whichever is the later date</w:t>
        </w:r>
      </w:ins>
      <w:r>
        <w:rPr>
          <w:rFonts w:ascii="Arial" w:hAnsi="Arial" w:cs="Arial"/>
          <w:sz w:val="20"/>
          <w:szCs w:val="20"/>
          <w:lang w:val="en-US"/>
        </w:rPr>
        <w:t>.</w:t>
      </w:r>
    </w:p>
    <w:p w14:paraId="47A400E2" w14:textId="33C0F3C1" w:rsidR="004D025F" w:rsidRDefault="004D025F" w:rsidP="004D025F">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The Regulator must provide the applicant with a copy of its decision as well as the reasons for the decision.</w:t>
      </w:r>
    </w:p>
    <w:p w14:paraId="0C54119A" w14:textId="1D232B04" w:rsidR="004D025F" w:rsidDel="00F00621" w:rsidRDefault="004D025F">
      <w:pPr>
        <w:ind w:left="1440" w:hanging="720"/>
        <w:rPr>
          <w:del w:id="342" w:author="Amendment Bill" w:date="2022-02-25T00:02:00Z"/>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The Regulator must issue separate </w:t>
      </w:r>
      <w:proofErr w:type="spellStart"/>
      <w:r>
        <w:rPr>
          <w:rFonts w:ascii="Arial" w:hAnsi="Arial" w:cs="Arial"/>
          <w:sz w:val="20"/>
          <w:szCs w:val="20"/>
          <w:lang w:val="en-US"/>
        </w:rPr>
        <w:t>licences</w:t>
      </w:r>
      <w:proofErr w:type="spellEnd"/>
      <w:r>
        <w:rPr>
          <w:rFonts w:ascii="Arial" w:hAnsi="Arial" w:cs="Arial"/>
          <w:sz w:val="20"/>
          <w:szCs w:val="20"/>
          <w:lang w:val="en-US"/>
        </w:rPr>
        <w:t xml:space="preserve"> for</w:t>
      </w:r>
      <w:ins w:id="343" w:author="Amendment Bill" w:date="2022-02-25T00:01:00Z">
        <w:r w:rsidR="00F00621">
          <w:rPr>
            <w:rFonts w:ascii="Arial" w:hAnsi="Arial" w:cs="Arial"/>
            <w:sz w:val="20"/>
            <w:szCs w:val="20"/>
            <w:lang w:val="en-US"/>
          </w:rPr>
          <w:t xml:space="preserve"> the activities listed in items (aa) to (gg) of section 4(a)(i)</w:t>
        </w:r>
      </w:ins>
      <w:ins w:id="344" w:author="Amendment Bill" w:date="2022-02-25T00:02:00Z">
        <w:r w:rsidR="00F00621">
          <w:rPr>
            <w:rFonts w:ascii="Arial" w:hAnsi="Arial" w:cs="Arial"/>
            <w:sz w:val="20"/>
            <w:szCs w:val="20"/>
            <w:lang w:val="en-US"/>
          </w:rPr>
          <w:t>.</w:t>
        </w:r>
      </w:ins>
      <w:del w:id="345" w:author="Amendment Bill" w:date="2022-02-25T00:02:00Z">
        <w:r w:rsidDel="00F00621">
          <w:rPr>
            <w:rFonts w:ascii="Arial" w:hAnsi="Arial" w:cs="Arial"/>
            <w:sz w:val="20"/>
            <w:szCs w:val="20"/>
            <w:lang w:val="en-US"/>
          </w:rPr>
          <w:delText>-</w:delText>
        </w:r>
      </w:del>
    </w:p>
    <w:p w14:paraId="0D9AD683" w14:textId="5B40F03A" w:rsidR="004D025F" w:rsidDel="00F00621" w:rsidRDefault="004D025F">
      <w:pPr>
        <w:ind w:left="1440" w:hanging="720"/>
        <w:rPr>
          <w:del w:id="346" w:author="Amendment Bill" w:date="2022-02-25T00:02:00Z"/>
          <w:rFonts w:ascii="Arial" w:hAnsi="Arial" w:cs="Arial"/>
          <w:sz w:val="20"/>
          <w:szCs w:val="20"/>
          <w:lang w:val="en-US"/>
        </w:rPr>
      </w:pPr>
      <w:del w:id="347" w:author="Amendment Bill" w:date="2022-02-25T00:02:00Z">
        <w:r w:rsidDel="00F00621">
          <w:rPr>
            <w:rFonts w:ascii="Arial" w:hAnsi="Arial" w:cs="Arial"/>
            <w:sz w:val="20"/>
            <w:szCs w:val="20"/>
            <w:lang w:val="en-US"/>
          </w:rPr>
          <w:tab/>
          <w:delText>(a)</w:delText>
        </w:r>
        <w:r w:rsidDel="00F00621">
          <w:rPr>
            <w:rFonts w:ascii="Arial" w:hAnsi="Arial" w:cs="Arial"/>
            <w:sz w:val="20"/>
            <w:szCs w:val="20"/>
            <w:lang w:val="en-US"/>
          </w:rPr>
          <w:tab/>
          <w:delText>the operation of generation, transmission and distribution facilities;</w:delText>
        </w:r>
      </w:del>
    </w:p>
    <w:p w14:paraId="52AF7761" w14:textId="4C7CC8DD" w:rsidR="004D025F" w:rsidDel="00F00621" w:rsidRDefault="004D025F">
      <w:pPr>
        <w:ind w:left="1440" w:hanging="720"/>
        <w:rPr>
          <w:del w:id="348" w:author="Amendment Bill" w:date="2022-02-25T00:02:00Z"/>
          <w:rFonts w:ascii="Arial" w:hAnsi="Arial" w:cs="Arial"/>
          <w:sz w:val="20"/>
          <w:szCs w:val="20"/>
          <w:lang w:val="en-US"/>
        </w:rPr>
      </w:pPr>
      <w:del w:id="349" w:author="Amendment Bill" w:date="2022-02-25T00:02:00Z">
        <w:r w:rsidDel="00F00621">
          <w:rPr>
            <w:rFonts w:ascii="Arial" w:hAnsi="Arial" w:cs="Arial"/>
            <w:sz w:val="20"/>
            <w:szCs w:val="20"/>
            <w:lang w:val="en-US"/>
          </w:rPr>
          <w:tab/>
          <w:delText>(b)</w:delText>
        </w:r>
        <w:r w:rsidDel="00F00621">
          <w:rPr>
            <w:rFonts w:ascii="Arial" w:hAnsi="Arial" w:cs="Arial"/>
            <w:sz w:val="20"/>
            <w:szCs w:val="20"/>
            <w:lang w:val="en-US"/>
          </w:rPr>
          <w:tab/>
          <w:delText>the import and export of electricity; or</w:delText>
        </w:r>
      </w:del>
    </w:p>
    <w:p w14:paraId="4D085936" w14:textId="6E9956DC" w:rsidR="004D025F" w:rsidDel="00F00621" w:rsidRDefault="004D025F">
      <w:pPr>
        <w:ind w:left="1440" w:hanging="720"/>
        <w:rPr>
          <w:del w:id="350" w:author="Amendment Bill" w:date="2022-02-25T00:02:00Z"/>
          <w:rFonts w:ascii="Arial" w:hAnsi="Arial" w:cs="Arial"/>
          <w:sz w:val="20"/>
          <w:szCs w:val="20"/>
          <w:lang w:val="en-US"/>
        </w:rPr>
      </w:pPr>
      <w:del w:id="351" w:author="Amendment Bill" w:date="2022-02-25T00:02:00Z">
        <w:r w:rsidDel="00F00621">
          <w:rPr>
            <w:rFonts w:ascii="Arial" w:hAnsi="Arial" w:cs="Arial"/>
            <w:sz w:val="20"/>
            <w:szCs w:val="20"/>
            <w:lang w:val="en-US"/>
          </w:rPr>
          <w:tab/>
          <w:delText>(c)</w:delText>
        </w:r>
        <w:r w:rsidDel="00F00621">
          <w:rPr>
            <w:rFonts w:ascii="Arial" w:hAnsi="Arial" w:cs="Arial"/>
            <w:sz w:val="20"/>
            <w:szCs w:val="20"/>
            <w:lang w:val="en-US"/>
          </w:rPr>
          <w:tab/>
          <w:delText>trading.</w:delText>
        </w:r>
      </w:del>
    </w:p>
    <w:p w14:paraId="1F491B9F" w14:textId="7D9D733D" w:rsidR="004D025F" w:rsidRDefault="004D025F" w:rsidP="00F00621">
      <w:pPr>
        <w:ind w:left="1440" w:hanging="720"/>
        <w:rPr>
          <w:rFonts w:ascii="Arial" w:hAnsi="Arial" w:cs="Arial"/>
          <w:sz w:val="20"/>
          <w:szCs w:val="20"/>
          <w:lang w:val="en-US"/>
        </w:rPr>
      </w:pPr>
      <w:del w:id="352" w:author="Amendment Bill" w:date="2022-02-25T00:02:00Z">
        <w:r w:rsidDel="00F00621">
          <w:rPr>
            <w:rFonts w:ascii="Arial" w:hAnsi="Arial" w:cs="Arial"/>
            <w:sz w:val="20"/>
            <w:szCs w:val="20"/>
            <w:lang w:val="en-US"/>
          </w:rPr>
          <w:delText>(4)</w:delText>
        </w:r>
        <w:r w:rsidDel="00F00621">
          <w:rPr>
            <w:rFonts w:ascii="Arial" w:hAnsi="Arial" w:cs="Arial"/>
            <w:sz w:val="20"/>
            <w:szCs w:val="20"/>
            <w:lang w:val="en-US"/>
          </w:rPr>
          <w:tab/>
          <w:delText>The Regulator is not obliged to issue a licence and may issue only one licence per applicant for each of the activities contemplated in subsection (3).</w:delText>
        </w:r>
      </w:del>
    </w:p>
    <w:p w14:paraId="26302290" w14:textId="1FAAC588" w:rsidR="004375D4" w:rsidRDefault="004375D4" w:rsidP="004375D4">
      <w:pPr>
        <w:rPr>
          <w:rFonts w:ascii="Arial" w:hAnsi="Arial" w:cs="Arial"/>
          <w:sz w:val="20"/>
          <w:szCs w:val="20"/>
          <w:lang w:val="en-US"/>
        </w:rPr>
      </w:pPr>
    </w:p>
    <w:p w14:paraId="09B1B55E" w14:textId="4DBDE4D2" w:rsidR="004375D4" w:rsidRDefault="004375D4" w:rsidP="004375D4">
      <w:pPr>
        <w:rPr>
          <w:rFonts w:ascii="Arial" w:hAnsi="Arial" w:cs="Arial"/>
          <w:b/>
          <w:bCs/>
          <w:sz w:val="20"/>
          <w:szCs w:val="20"/>
          <w:lang w:val="en-US"/>
        </w:rPr>
      </w:pPr>
      <w:r>
        <w:rPr>
          <w:rFonts w:ascii="Arial" w:hAnsi="Arial" w:cs="Arial"/>
          <w:b/>
          <w:bCs/>
          <w:sz w:val="20"/>
          <w:szCs w:val="20"/>
          <w:lang w:val="en-US"/>
        </w:rPr>
        <w:t>14</w:t>
      </w:r>
      <w:r w:rsidRPr="005B02D9">
        <w:rPr>
          <w:rFonts w:ascii="Arial" w:hAnsi="Arial" w:cs="Arial"/>
          <w:b/>
          <w:bCs/>
          <w:sz w:val="20"/>
          <w:szCs w:val="20"/>
          <w:lang w:val="en-US"/>
        </w:rPr>
        <w:tab/>
      </w:r>
      <w:r>
        <w:rPr>
          <w:rFonts w:ascii="Arial" w:hAnsi="Arial" w:cs="Arial"/>
          <w:b/>
          <w:bCs/>
          <w:sz w:val="20"/>
          <w:szCs w:val="20"/>
          <w:lang w:val="en-US"/>
        </w:rPr>
        <w:t xml:space="preserve">Conditions of </w:t>
      </w:r>
      <w:proofErr w:type="spellStart"/>
      <w:r>
        <w:rPr>
          <w:rFonts w:ascii="Arial" w:hAnsi="Arial" w:cs="Arial"/>
          <w:b/>
          <w:bCs/>
          <w:sz w:val="20"/>
          <w:szCs w:val="20"/>
          <w:lang w:val="en-US"/>
        </w:rPr>
        <w:t>licence</w:t>
      </w:r>
      <w:proofErr w:type="spellEnd"/>
    </w:p>
    <w:p w14:paraId="0187932C" w14:textId="39D1F730" w:rsidR="004375D4" w:rsidRDefault="004375D4" w:rsidP="004375D4">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The Regulator may make any </w:t>
      </w:r>
      <w:proofErr w:type="spellStart"/>
      <w:r>
        <w:rPr>
          <w:rFonts w:ascii="Arial" w:hAnsi="Arial" w:cs="Arial"/>
          <w:sz w:val="20"/>
          <w:szCs w:val="20"/>
          <w:lang w:val="en-US"/>
        </w:rPr>
        <w:t>licence</w:t>
      </w:r>
      <w:proofErr w:type="spellEnd"/>
      <w:r>
        <w:rPr>
          <w:rFonts w:ascii="Arial" w:hAnsi="Arial" w:cs="Arial"/>
          <w:sz w:val="20"/>
          <w:szCs w:val="20"/>
          <w:lang w:val="en-US"/>
        </w:rPr>
        <w:t xml:space="preserve"> subject to conditions relating to-</w:t>
      </w:r>
    </w:p>
    <w:p w14:paraId="4704C8AD" w14:textId="62619584" w:rsidR="00127E22" w:rsidRDefault="00127E22" w:rsidP="002B5BDA">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r>
      <w:r w:rsidR="002B5BDA">
        <w:rPr>
          <w:rFonts w:ascii="Arial" w:hAnsi="Arial" w:cs="Arial"/>
          <w:sz w:val="20"/>
          <w:szCs w:val="20"/>
          <w:lang w:val="en-US"/>
        </w:rPr>
        <w:t xml:space="preserve">the establishment of and compliance with directives to govern relations between a licensee and its </w:t>
      </w:r>
      <w:ins w:id="353" w:author="Amendment Bill" w:date="2022-02-25T00:05:00Z">
        <w:r w:rsidR="00027043">
          <w:rPr>
            <w:rFonts w:ascii="Arial" w:hAnsi="Arial" w:cs="Arial"/>
            <w:sz w:val="20"/>
            <w:szCs w:val="20"/>
            <w:lang w:val="en-US"/>
          </w:rPr>
          <w:t xml:space="preserve">customers </w:t>
        </w:r>
      </w:ins>
      <w:r w:rsidR="002B5BDA">
        <w:rPr>
          <w:rFonts w:ascii="Arial" w:hAnsi="Arial" w:cs="Arial"/>
          <w:sz w:val="20"/>
          <w:szCs w:val="20"/>
          <w:lang w:val="en-US"/>
        </w:rPr>
        <w:t xml:space="preserve">or end users, including the establishment of </w:t>
      </w:r>
      <w:ins w:id="354" w:author="Amendment Bill" w:date="2022-02-25T00:05:00Z">
        <w:r w:rsidR="00027043">
          <w:rPr>
            <w:rFonts w:ascii="Arial" w:hAnsi="Arial" w:cs="Arial"/>
            <w:sz w:val="20"/>
            <w:szCs w:val="20"/>
            <w:lang w:val="en-US"/>
          </w:rPr>
          <w:t xml:space="preserve">customer </w:t>
        </w:r>
      </w:ins>
      <w:r w:rsidR="002B5BDA">
        <w:rPr>
          <w:rFonts w:ascii="Arial" w:hAnsi="Arial" w:cs="Arial"/>
          <w:sz w:val="20"/>
          <w:szCs w:val="20"/>
          <w:lang w:val="en-US"/>
        </w:rPr>
        <w:t xml:space="preserve">or end user </w:t>
      </w:r>
      <w:proofErr w:type="gramStart"/>
      <w:r w:rsidR="002B5BDA">
        <w:rPr>
          <w:rFonts w:ascii="Arial" w:hAnsi="Arial" w:cs="Arial"/>
          <w:sz w:val="20"/>
          <w:szCs w:val="20"/>
          <w:lang w:val="en-US"/>
        </w:rPr>
        <w:t>forums;</w:t>
      </w:r>
      <w:proofErr w:type="gramEnd"/>
    </w:p>
    <w:p w14:paraId="20E76AE0" w14:textId="33480E62" w:rsidR="002B5BDA" w:rsidRDefault="002B5BDA" w:rsidP="002B5BDA">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furnishing of information, documents and details that the Regulator may require for the purposes of this </w:t>
      </w:r>
      <w:proofErr w:type="gramStart"/>
      <w:r>
        <w:rPr>
          <w:rFonts w:ascii="Arial" w:hAnsi="Arial" w:cs="Arial"/>
          <w:sz w:val="20"/>
          <w:szCs w:val="20"/>
          <w:lang w:val="en-US"/>
        </w:rPr>
        <w:t>Act;</w:t>
      </w:r>
      <w:proofErr w:type="gramEnd"/>
    </w:p>
    <w:p w14:paraId="6E5CA788" w14:textId="07DD07FA" w:rsidR="002B5BDA" w:rsidRDefault="002B5BDA" w:rsidP="002B5BDA">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r>
      <w:r w:rsidR="00FE21CB">
        <w:rPr>
          <w:rFonts w:ascii="Arial" w:hAnsi="Arial" w:cs="Arial"/>
          <w:sz w:val="20"/>
          <w:szCs w:val="20"/>
          <w:lang w:val="en-US"/>
        </w:rPr>
        <w:t xml:space="preserve">the period of validity of the </w:t>
      </w:r>
      <w:proofErr w:type="spellStart"/>
      <w:r w:rsidR="00FE21CB">
        <w:rPr>
          <w:rFonts w:ascii="Arial" w:hAnsi="Arial" w:cs="Arial"/>
          <w:sz w:val="20"/>
          <w:szCs w:val="20"/>
          <w:lang w:val="en-US"/>
        </w:rPr>
        <w:t>licence</w:t>
      </w:r>
      <w:proofErr w:type="spellEnd"/>
      <w:r w:rsidR="00FE21CB">
        <w:rPr>
          <w:rFonts w:ascii="Arial" w:hAnsi="Arial" w:cs="Arial"/>
          <w:sz w:val="20"/>
          <w:szCs w:val="20"/>
          <w:lang w:val="en-US"/>
        </w:rPr>
        <w:t xml:space="preserve"> in accordance with section </w:t>
      </w:r>
      <w:proofErr w:type="gramStart"/>
      <w:r w:rsidR="00FE21CB">
        <w:rPr>
          <w:rFonts w:ascii="Arial" w:hAnsi="Arial" w:cs="Arial"/>
          <w:sz w:val="20"/>
          <w:szCs w:val="20"/>
          <w:lang w:val="en-US"/>
        </w:rPr>
        <w:t>20;</w:t>
      </w:r>
      <w:proofErr w:type="gramEnd"/>
    </w:p>
    <w:p w14:paraId="5BB194A9" w14:textId="6AB58B9C" w:rsidR="00E6352A" w:rsidDel="0011058B" w:rsidRDefault="00E6352A" w:rsidP="00E6352A">
      <w:pPr>
        <w:ind w:left="2160" w:hanging="720"/>
        <w:rPr>
          <w:del w:id="355" w:author="Amendment Bill" w:date="2022-02-25T00:06:00Z"/>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the setting </w:t>
      </w:r>
      <w:del w:id="356" w:author="Amendment Bill" w:date="2022-02-25T00:05:00Z">
        <w:r w:rsidDel="0011058B">
          <w:rPr>
            <w:rFonts w:ascii="Arial" w:hAnsi="Arial" w:cs="Arial"/>
            <w:sz w:val="20"/>
            <w:szCs w:val="20"/>
            <w:lang w:val="en-US"/>
          </w:rPr>
          <w:delText xml:space="preserve">and </w:delText>
        </w:r>
      </w:del>
      <w:ins w:id="357" w:author="Amendment Bill" w:date="2022-02-25T00:05:00Z">
        <w:r w:rsidR="0011058B">
          <w:rPr>
            <w:rFonts w:ascii="Arial" w:hAnsi="Arial" w:cs="Arial"/>
            <w:sz w:val="20"/>
            <w:szCs w:val="20"/>
            <w:lang w:val="en-US"/>
          </w:rPr>
          <w:t xml:space="preserve">or </w:t>
        </w:r>
      </w:ins>
      <w:r>
        <w:rPr>
          <w:rFonts w:ascii="Arial" w:hAnsi="Arial" w:cs="Arial"/>
          <w:sz w:val="20"/>
          <w:szCs w:val="20"/>
          <w:lang w:val="en-US"/>
        </w:rPr>
        <w:t xml:space="preserve">approval of </w:t>
      </w:r>
      <w:del w:id="358" w:author="Amendment Bill" w:date="2022-02-25T00:05:00Z">
        <w:r w:rsidDel="0011058B">
          <w:rPr>
            <w:rFonts w:ascii="Arial" w:hAnsi="Arial" w:cs="Arial"/>
            <w:sz w:val="20"/>
            <w:szCs w:val="20"/>
            <w:lang w:val="en-US"/>
          </w:rPr>
          <w:delText xml:space="preserve">prices, charges, rates and </w:delText>
        </w:r>
      </w:del>
      <w:r>
        <w:rPr>
          <w:rFonts w:ascii="Arial" w:hAnsi="Arial" w:cs="Arial"/>
          <w:sz w:val="20"/>
          <w:szCs w:val="20"/>
          <w:lang w:val="en-US"/>
        </w:rPr>
        <w:t>tariffs charged by licensees;</w:t>
      </w:r>
    </w:p>
    <w:p w14:paraId="6EAF2CFA" w14:textId="295A0CB9" w:rsidR="009F7F39" w:rsidRDefault="009F7F39" w:rsidP="0011058B">
      <w:pPr>
        <w:ind w:left="2160" w:hanging="720"/>
        <w:rPr>
          <w:rFonts w:ascii="Arial" w:hAnsi="Arial" w:cs="Arial"/>
          <w:sz w:val="20"/>
          <w:szCs w:val="20"/>
          <w:lang w:val="en-US"/>
        </w:rPr>
      </w:pPr>
      <w:del w:id="359" w:author="Amendment Bill" w:date="2022-02-25T00:06:00Z">
        <w:r w:rsidDel="0011058B">
          <w:rPr>
            <w:rFonts w:ascii="Arial" w:hAnsi="Arial" w:cs="Arial"/>
            <w:sz w:val="20"/>
            <w:szCs w:val="20"/>
            <w:lang w:val="en-US"/>
          </w:rPr>
          <w:delText>(e)</w:delText>
        </w:r>
        <w:r w:rsidDel="0011058B">
          <w:rPr>
            <w:rFonts w:ascii="Arial" w:hAnsi="Arial" w:cs="Arial"/>
            <w:sz w:val="20"/>
            <w:szCs w:val="20"/>
            <w:lang w:val="en-US"/>
          </w:rPr>
          <w:tab/>
          <w:delText>the methodology to be used in the determination of rates and tariffs which must be imposed by licensees;</w:delText>
        </w:r>
      </w:del>
    </w:p>
    <w:p w14:paraId="4158EE1A" w14:textId="2CC47681" w:rsidR="009F7F39" w:rsidRDefault="009F7F39" w:rsidP="00E6352A">
      <w:pPr>
        <w:ind w:left="2160" w:hanging="720"/>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 xml:space="preserve">the </w:t>
      </w:r>
      <w:del w:id="360" w:author="Amendment Bill" w:date="2022-02-25T00:06:00Z">
        <w:r w:rsidDel="0011058B">
          <w:rPr>
            <w:rFonts w:ascii="Arial" w:hAnsi="Arial" w:cs="Arial"/>
            <w:sz w:val="20"/>
            <w:szCs w:val="20"/>
            <w:lang w:val="en-US"/>
          </w:rPr>
          <w:delText xml:space="preserve">format and </w:delText>
        </w:r>
      </w:del>
      <w:r>
        <w:rPr>
          <w:rFonts w:ascii="Arial" w:hAnsi="Arial" w:cs="Arial"/>
          <w:sz w:val="20"/>
          <w:szCs w:val="20"/>
          <w:lang w:val="en-US"/>
        </w:rPr>
        <w:t xml:space="preserve">contents of agreements entered </w:t>
      </w:r>
      <w:r w:rsidRPr="00894CA8">
        <w:rPr>
          <w:rFonts w:ascii="Arial" w:hAnsi="Arial" w:cs="Arial"/>
          <w:sz w:val="20"/>
          <w:szCs w:val="20"/>
          <w:highlight w:val="yellow"/>
          <w:lang w:val="en-US"/>
        </w:rPr>
        <w:t xml:space="preserve">into </w:t>
      </w:r>
      <w:del w:id="361" w:author="Amendment Bill" w:date="2022-02-25T00:06:00Z">
        <w:r w:rsidRPr="00894CA8" w:rsidDel="0011058B">
          <w:rPr>
            <w:rFonts w:ascii="Arial" w:hAnsi="Arial" w:cs="Arial"/>
            <w:sz w:val="20"/>
            <w:szCs w:val="20"/>
            <w:highlight w:val="yellow"/>
            <w:lang w:val="en-US"/>
          </w:rPr>
          <w:delText>b</w:delText>
        </w:r>
        <w:r w:rsidR="00FE1472" w:rsidRPr="00894CA8" w:rsidDel="0011058B">
          <w:rPr>
            <w:rFonts w:ascii="Arial" w:hAnsi="Arial" w:cs="Arial"/>
            <w:sz w:val="20"/>
            <w:szCs w:val="20"/>
            <w:highlight w:val="yellow"/>
            <w:lang w:val="en-US"/>
          </w:rPr>
          <w:delText>y</w:delText>
        </w:r>
        <w:r w:rsidRPr="00894CA8" w:rsidDel="0011058B">
          <w:rPr>
            <w:rFonts w:ascii="Arial" w:hAnsi="Arial" w:cs="Arial"/>
            <w:sz w:val="20"/>
            <w:szCs w:val="20"/>
            <w:highlight w:val="yellow"/>
            <w:lang w:val="en-US"/>
          </w:rPr>
          <w:delText xml:space="preserve"> </w:delText>
        </w:r>
      </w:del>
      <w:r w:rsidRPr="00894CA8">
        <w:rPr>
          <w:rFonts w:ascii="Arial" w:hAnsi="Arial" w:cs="Arial"/>
          <w:sz w:val="20"/>
          <w:szCs w:val="20"/>
          <w:highlight w:val="yellow"/>
          <w:lang w:val="en-US"/>
        </w:rPr>
        <w:t>licensees</w:t>
      </w:r>
      <w:ins w:id="362" w:author="Amendment Bill" w:date="2022-02-25T00:06:00Z">
        <w:r w:rsidR="0011058B">
          <w:rPr>
            <w:rFonts w:ascii="Arial" w:hAnsi="Arial" w:cs="Arial"/>
            <w:sz w:val="20"/>
            <w:szCs w:val="20"/>
            <w:lang w:val="en-US"/>
          </w:rPr>
          <w:t xml:space="preserve"> and their </w:t>
        </w:r>
        <w:proofErr w:type="gramStart"/>
        <w:r w:rsidR="0011058B">
          <w:rPr>
            <w:rFonts w:ascii="Arial" w:hAnsi="Arial" w:cs="Arial"/>
            <w:sz w:val="20"/>
            <w:szCs w:val="20"/>
            <w:lang w:val="en-US"/>
          </w:rPr>
          <w:t>cus</w:t>
        </w:r>
      </w:ins>
      <w:ins w:id="363" w:author="Amendment Bill" w:date="2022-02-25T00:07:00Z">
        <w:r w:rsidR="0011058B">
          <w:rPr>
            <w:rFonts w:ascii="Arial" w:hAnsi="Arial" w:cs="Arial"/>
            <w:sz w:val="20"/>
            <w:szCs w:val="20"/>
            <w:lang w:val="en-US"/>
          </w:rPr>
          <w:t>tomers</w:t>
        </w:r>
      </w:ins>
      <w:r>
        <w:rPr>
          <w:rFonts w:ascii="Arial" w:hAnsi="Arial" w:cs="Arial"/>
          <w:sz w:val="20"/>
          <w:szCs w:val="20"/>
          <w:lang w:val="en-US"/>
        </w:rPr>
        <w:t>;</w:t>
      </w:r>
      <w:proofErr w:type="gramEnd"/>
    </w:p>
    <w:p w14:paraId="58F17BF1" w14:textId="7CBBA9C5" w:rsidR="009F7F39" w:rsidDel="0011058B" w:rsidRDefault="009F7F39" w:rsidP="00E6352A">
      <w:pPr>
        <w:ind w:left="2160" w:hanging="720"/>
        <w:rPr>
          <w:del w:id="364" w:author="Amendment Bill" w:date="2022-02-25T00:07:00Z"/>
          <w:rFonts w:ascii="Arial" w:hAnsi="Arial" w:cs="Arial"/>
          <w:sz w:val="20"/>
          <w:szCs w:val="20"/>
          <w:lang w:val="en-US"/>
        </w:rPr>
      </w:pPr>
      <w:del w:id="365" w:author="Amendment Bill" w:date="2022-02-25T00:07:00Z">
        <w:r w:rsidDel="0011058B">
          <w:rPr>
            <w:rFonts w:ascii="Arial" w:hAnsi="Arial" w:cs="Arial"/>
            <w:sz w:val="20"/>
            <w:szCs w:val="20"/>
            <w:lang w:val="en-US"/>
          </w:rPr>
          <w:delText>(g)</w:delText>
        </w:r>
        <w:r w:rsidDel="0011058B">
          <w:rPr>
            <w:rFonts w:ascii="Arial" w:hAnsi="Arial" w:cs="Arial"/>
            <w:sz w:val="20"/>
            <w:szCs w:val="20"/>
            <w:lang w:val="en-US"/>
          </w:rPr>
          <w:tab/>
          <w:delText>the regulation of the revenues of licensees;</w:delText>
        </w:r>
      </w:del>
    </w:p>
    <w:p w14:paraId="64D5C1A5" w14:textId="24B07F84" w:rsidR="009F7F39" w:rsidRDefault="009F7F39" w:rsidP="00E6352A">
      <w:pPr>
        <w:ind w:left="2160" w:hanging="720"/>
        <w:rPr>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ab/>
        <w:t xml:space="preserve">the setting, approving and meeting of performance improvement targets, including the monitoring thereof through certificates of </w:t>
      </w:r>
      <w:proofErr w:type="gramStart"/>
      <w:r>
        <w:rPr>
          <w:rFonts w:ascii="Arial" w:hAnsi="Arial" w:cs="Arial"/>
          <w:sz w:val="20"/>
          <w:szCs w:val="20"/>
          <w:lang w:val="en-US"/>
        </w:rPr>
        <w:t>performance;</w:t>
      </w:r>
      <w:proofErr w:type="gramEnd"/>
    </w:p>
    <w:p w14:paraId="20DD00BD" w14:textId="47B90D8F" w:rsidR="009F7F39" w:rsidRDefault="009F7F39" w:rsidP="00E6352A">
      <w:pPr>
        <w:ind w:left="2160" w:hanging="720"/>
        <w:rPr>
          <w:rFonts w:ascii="Arial" w:hAnsi="Arial" w:cs="Arial"/>
          <w:sz w:val="20"/>
          <w:szCs w:val="20"/>
          <w:lang w:val="en-US"/>
        </w:rPr>
      </w:pPr>
      <w:r>
        <w:rPr>
          <w:rFonts w:ascii="Arial" w:hAnsi="Arial" w:cs="Arial"/>
          <w:sz w:val="20"/>
          <w:szCs w:val="20"/>
          <w:lang w:val="en-US"/>
        </w:rPr>
        <w:t>(j)</w:t>
      </w:r>
      <w:r>
        <w:rPr>
          <w:rFonts w:ascii="Arial" w:hAnsi="Arial" w:cs="Arial"/>
          <w:sz w:val="20"/>
          <w:szCs w:val="20"/>
          <w:lang w:val="en-US"/>
        </w:rPr>
        <w:tab/>
      </w:r>
      <w:r w:rsidR="00F15BE4">
        <w:rPr>
          <w:rFonts w:ascii="Arial" w:hAnsi="Arial" w:cs="Arial"/>
          <w:sz w:val="20"/>
          <w:szCs w:val="20"/>
          <w:lang w:val="en-US"/>
        </w:rPr>
        <w:t xml:space="preserve">the quality of electricity supply and </w:t>
      </w:r>
      <w:proofErr w:type="gramStart"/>
      <w:r w:rsidR="00F15BE4">
        <w:rPr>
          <w:rFonts w:ascii="Arial" w:hAnsi="Arial" w:cs="Arial"/>
          <w:sz w:val="20"/>
          <w:szCs w:val="20"/>
          <w:lang w:val="en-US"/>
        </w:rPr>
        <w:t>service;</w:t>
      </w:r>
      <w:proofErr w:type="gramEnd"/>
    </w:p>
    <w:p w14:paraId="2149EEF5" w14:textId="7A58BA2B" w:rsidR="00F15BE4" w:rsidRDefault="00F15BE4" w:rsidP="00E6352A">
      <w:pPr>
        <w:ind w:left="2160" w:hanging="720"/>
        <w:rPr>
          <w:rFonts w:ascii="Arial" w:hAnsi="Arial" w:cs="Arial"/>
          <w:sz w:val="20"/>
          <w:szCs w:val="20"/>
          <w:lang w:val="en-US"/>
        </w:rPr>
      </w:pPr>
      <w:r>
        <w:rPr>
          <w:rFonts w:ascii="Arial" w:hAnsi="Arial" w:cs="Arial"/>
          <w:sz w:val="20"/>
          <w:szCs w:val="20"/>
          <w:lang w:val="en-US"/>
        </w:rPr>
        <w:t>(k)</w:t>
      </w:r>
      <w:r>
        <w:rPr>
          <w:rFonts w:ascii="Arial" w:hAnsi="Arial" w:cs="Arial"/>
          <w:sz w:val="20"/>
          <w:szCs w:val="20"/>
          <w:lang w:val="en-US"/>
        </w:rPr>
        <w:tab/>
        <w:t xml:space="preserve">the cession, transfer or encumbrance of </w:t>
      </w:r>
      <w:proofErr w:type="spellStart"/>
      <w:r>
        <w:rPr>
          <w:rFonts w:ascii="Arial" w:hAnsi="Arial" w:cs="Arial"/>
          <w:sz w:val="20"/>
          <w:szCs w:val="20"/>
          <w:lang w:val="en-US"/>
        </w:rPr>
        <w:t>licences</w:t>
      </w:r>
      <w:proofErr w:type="spellEnd"/>
      <w:r>
        <w:rPr>
          <w:rFonts w:ascii="Arial" w:hAnsi="Arial" w:cs="Arial"/>
          <w:sz w:val="20"/>
          <w:szCs w:val="20"/>
          <w:lang w:val="en-US"/>
        </w:rPr>
        <w:t xml:space="preserve">, including the compulsory transfer of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to another person under certain conditions, and terms and conditions relating </w:t>
      </w:r>
      <w:proofErr w:type="gramStart"/>
      <w:r>
        <w:rPr>
          <w:rFonts w:ascii="Arial" w:hAnsi="Arial" w:cs="Arial"/>
          <w:sz w:val="20"/>
          <w:szCs w:val="20"/>
          <w:lang w:val="en-US"/>
        </w:rPr>
        <w:t>thereto;</w:t>
      </w:r>
      <w:proofErr w:type="gramEnd"/>
    </w:p>
    <w:p w14:paraId="38EAEB19" w14:textId="47861437" w:rsidR="00F15BE4" w:rsidRDefault="00F15BE4" w:rsidP="00E6352A">
      <w:pPr>
        <w:ind w:left="2160" w:hanging="720"/>
        <w:rPr>
          <w:rFonts w:ascii="Arial" w:hAnsi="Arial" w:cs="Arial"/>
          <w:sz w:val="20"/>
          <w:szCs w:val="20"/>
          <w:lang w:val="en-US"/>
        </w:rPr>
      </w:pPr>
      <w:r>
        <w:rPr>
          <w:rFonts w:ascii="Arial" w:hAnsi="Arial" w:cs="Arial"/>
          <w:sz w:val="20"/>
          <w:szCs w:val="20"/>
          <w:lang w:val="en-US"/>
        </w:rPr>
        <w:t>(l)</w:t>
      </w:r>
      <w:r>
        <w:rPr>
          <w:rFonts w:ascii="Arial" w:hAnsi="Arial" w:cs="Arial"/>
          <w:sz w:val="20"/>
          <w:szCs w:val="20"/>
          <w:lang w:val="en-US"/>
        </w:rPr>
        <w:tab/>
        <w:t>the right to operate generation</w:t>
      </w:r>
      <w:ins w:id="366" w:author="Amendment Bill" w:date="2022-02-25T00:07:00Z">
        <w:r w:rsidR="0011058B">
          <w:rPr>
            <w:rFonts w:ascii="Arial" w:hAnsi="Arial" w:cs="Arial"/>
            <w:sz w:val="20"/>
            <w:szCs w:val="20"/>
            <w:lang w:val="en-US"/>
          </w:rPr>
          <w:t xml:space="preserve"> facilities</w:t>
        </w:r>
      </w:ins>
      <w:r>
        <w:rPr>
          <w:rFonts w:ascii="Arial" w:hAnsi="Arial" w:cs="Arial"/>
          <w:sz w:val="20"/>
          <w:szCs w:val="20"/>
          <w:lang w:val="en-US"/>
        </w:rPr>
        <w:t xml:space="preserve">, </w:t>
      </w:r>
      <w:ins w:id="367" w:author="Amendment Bill" w:date="2022-02-25T00:07:00Z">
        <w:r w:rsidR="0011058B">
          <w:rPr>
            <w:rFonts w:ascii="Arial" w:hAnsi="Arial" w:cs="Arial"/>
            <w:sz w:val="20"/>
            <w:szCs w:val="20"/>
            <w:lang w:val="en-US"/>
          </w:rPr>
          <w:t xml:space="preserve">to manage </w:t>
        </w:r>
      </w:ins>
      <w:r>
        <w:rPr>
          <w:rFonts w:ascii="Arial" w:hAnsi="Arial" w:cs="Arial"/>
          <w:sz w:val="20"/>
          <w:szCs w:val="20"/>
          <w:lang w:val="en-US"/>
        </w:rPr>
        <w:t>transmission or</w:t>
      </w:r>
      <w:ins w:id="368" w:author="Amendment Bill" w:date="2022-02-25T00:07:00Z">
        <w:r w:rsidR="0011058B">
          <w:rPr>
            <w:rFonts w:ascii="Arial" w:hAnsi="Arial" w:cs="Arial"/>
            <w:sz w:val="20"/>
            <w:szCs w:val="20"/>
            <w:lang w:val="en-US"/>
          </w:rPr>
          <w:t xml:space="preserve"> operate</w:t>
        </w:r>
      </w:ins>
      <w:r>
        <w:rPr>
          <w:rFonts w:ascii="Arial" w:hAnsi="Arial" w:cs="Arial"/>
          <w:sz w:val="20"/>
          <w:szCs w:val="20"/>
          <w:lang w:val="en-US"/>
        </w:rPr>
        <w:t xml:space="preserve"> distribution </w:t>
      </w:r>
      <w:del w:id="369" w:author="Amendment Bill" w:date="2022-02-25T00:07:00Z">
        <w:r w:rsidDel="0011058B">
          <w:rPr>
            <w:rFonts w:ascii="Arial" w:hAnsi="Arial" w:cs="Arial"/>
            <w:sz w:val="20"/>
            <w:szCs w:val="20"/>
            <w:lang w:val="en-US"/>
          </w:rPr>
          <w:delText>facilities</w:delText>
        </w:r>
      </w:del>
      <w:ins w:id="370" w:author="Amendment Bill" w:date="2022-02-25T00:07:00Z">
        <w:r w:rsidR="0011058B">
          <w:rPr>
            <w:rFonts w:ascii="Arial" w:hAnsi="Arial" w:cs="Arial"/>
            <w:sz w:val="20"/>
            <w:szCs w:val="20"/>
            <w:lang w:val="en-US"/>
          </w:rPr>
          <w:t>power systems</w:t>
        </w:r>
      </w:ins>
      <w:ins w:id="371" w:author="Amendment Bill" w:date="2022-02-25T00:08:00Z">
        <w:r w:rsidR="0011058B">
          <w:rPr>
            <w:rFonts w:ascii="Arial" w:hAnsi="Arial" w:cs="Arial"/>
            <w:sz w:val="20"/>
            <w:szCs w:val="20"/>
            <w:lang w:val="en-US"/>
          </w:rPr>
          <w:t>, engage in system operation</w:t>
        </w:r>
      </w:ins>
      <w:r>
        <w:rPr>
          <w:rFonts w:ascii="Arial" w:hAnsi="Arial" w:cs="Arial"/>
          <w:sz w:val="20"/>
          <w:szCs w:val="20"/>
          <w:lang w:val="en-US"/>
        </w:rPr>
        <w:t xml:space="preserve">, to import or export electricity, to trade or to perform prescribed activities relating thereto, including exclusive rights to do so, and conditions attached to or limiting such </w:t>
      </w:r>
      <w:proofErr w:type="gramStart"/>
      <w:r>
        <w:rPr>
          <w:rFonts w:ascii="Arial" w:hAnsi="Arial" w:cs="Arial"/>
          <w:sz w:val="20"/>
          <w:szCs w:val="20"/>
          <w:lang w:val="en-US"/>
        </w:rPr>
        <w:t>rights;</w:t>
      </w:r>
      <w:proofErr w:type="gramEnd"/>
    </w:p>
    <w:p w14:paraId="3A1F29BF" w14:textId="454A877E" w:rsidR="00F15BE4" w:rsidRDefault="00F15BE4" w:rsidP="00E6352A">
      <w:pPr>
        <w:ind w:left="2160" w:hanging="720"/>
        <w:rPr>
          <w:rFonts w:ascii="Arial" w:hAnsi="Arial" w:cs="Arial"/>
          <w:sz w:val="20"/>
          <w:szCs w:val="20"/>
          <w:lang w:val="en-US"/>
        </w:rPr>
      </w:pPr>
      <w:r>
        <w:rPr>
          <w:rFonts w:ascii="Arial" w:hAnsi="Arial" w:cs="Arial"/>
          <w:sz w:val="20"/>
          <w:szCs w:val="20"/>
          <w:lang w:val="en-US"/>
        </w:rPr>
        <w:t>(m)</w:t>
      </w:r>
      <w:r>
        <w:rPr>
          <w:rFonts w:ascii="Arial" w:hAnsi="Arial" w:cs="Arial"/>
          <w:sz w:val="20"/>
          <w:szCs w:val="20"/>
          <w:lang w:val="en-US"/>
        </w:rPr>
        <w:tab/>
      </w:r>
      <w:r w:rsidR="006A095D">
        <w:rPr>
          <w:rFonts w:ascii="Arial" w:hAnsi="Arial" w:cs="Arial"/>
          <w:sz w:val="20"/>
          <w:szCs w:val="20"/>
          <w:lang w:val="en-US"/>
        </w:rPr>
        <w:t>the duty or obligation to trade, or to generate, transmit</w:t>
      </w:r>
      <w:ins w:id="372" w:author="Amendment Bill" w:date="2022-02-25T00:08:00Z">
        <w:r w:rsidR="0011058B">
          <w:rPr>
            <w:rFonts w:ascii="Arial" w:hAnsi="Arial" w:cs="Arial"/>
            <w:sz w:val="20"/>
            <w:szCs w:val="20"/>
            <w:lang w:val="en-US"/>
          </w:rPr>
          <w:t>,</w:t>
        </w:r>
      </w:ins>
      <w:del w:id="373" w:author="Amendment Bill" w:date="2022-02-25T00:08:00Z">
        <w:r w:rsidR="006A095D" w:rsidDel="0011058B">
          <w:rPr>
            <w:rFonts w:ascii="Arial" w:hAnsi="Arial" w:cs="Arial"/>
            <w:sz w:val="20"/>
            <w:szCs w:val="20"/>
            <w:lang w:val="en-US"/>
          </w:rPr>
          <w:delText xml:space="preserve"> or</w:delText>
        </w:r>
      </w:del>
      <w:r w:rsidR="006A095D">
        <w:rPr>
          <w:rFonts w:ascii="Arial" w:hAnsi="Arial" w:cs="Arial"/>
          <w:sz w:val="20"/>
          <w:szCs w:val="20"/>
          <w:lang w:val="en-US"/>
        </w:rPr>
        <w:t xml:space="preserve"> distribute, </w:t>
      </w:r>
      <w:ins w:id="374" w:author="Amendment Bill" w:date="2022-02-25T00:08:00Z">
        <w:r w:rsidR="00757BFE">
          <w:rPr>
            <w:rFonts w:ascii="Arial" w:hAnsi="Arial" w:cs="Arial"/>
            <w:sz w:val="20"/>
            <w:szCs w:val="20"/>
            <w:lang w:val="en-US"/>
          </w:rPr>
          <w:t xml:space="preserve">import or export </w:t>
        </w:r>
      </w:ins>
      <w:r w:rsidR="006A095D">
        <w:rPr>
          <w:rFonts w:ascii="Arial" w:hAnsi="Arial" w:cs="Arial"/>
          <w:sz w:val="20"/>
          <w:szCs w:val="20"/>
          <w:lang w:val="en-US"/>
        </w:rPr>
        <w:t xml:space="preserve">electricity, </w:t>
      </w:r>
      <w:ins w:id="375" w:author="Amendment Bill" w:date="2022-02-25T00:08:00Z">
        <w:r w:rsidR="00757BFE">
          <w:rPr>
            <w:rFonts w:ascii="Arial" w:hAnsi="Arial" w:cs="Arial"/>
            <w:sz w:val="20"/>
            <w:szCs w:val="20"/>
            <w:lang w:val="en-US"/>
          </w:rPr>
          <w:t xml:space="preserve">or to engage in system operations </w:t>
        </w:r>
      </w:ins>
      <w:r w:rsidR="006A095D">
        <w:rPr>
          <w:rFonts w:ascii="Arial" w:hAnsi="Arial" w:cs="Arial"/>
          <w:sz w:val="20"/>
          <w:szCs w:val="20"/>
          <w:lang w:val="en-US"/>
        </w:rPr>
        <w:t xml:space="preserve">and conditions attached to such duties or </w:t>
      </w:r>
      <w:proofErr w:type="gramStart"/>
      <w:r w:rsidR="006A095D">
        <w:rPr>
          <w:rFonts w:ascii="Arial" w:hAnsi="Arial" w:cs="Arial"/>
          <w:sz w:val="20"/>
          <w:szCs w:val="20"/>
          <w:lang w:val="en-US"/>
        </w:rPr>
        <w:t>obligations;</w:t>
      </w:r>
      <w:proofErr w:type="gramEnd"/>
    </w:p>
    <w:p w14:paraId="042C4A3B" w14:textId="5A47FA51" w:rsidR="006A095D" w:rsidRDefault="00C141C3" w:rsidP="00E6352A">
      <w:pPr>
        <w:ind w:left="2160" w:hanging="720"/>
        <w:rPr>
          <w:rFonts w:ascii="Arial" w:hAnsi="Arial" w:cs="Arial"/>
          <w:sz w:val="20"/>
          <w:szCs w:val="20"/>
          <w:lang w:val="en-US"/>
        </w:rPr>
      </w:pPr>
      <w:r>
        <w:rPr>
          <w:rFonts w:ascii="Arial" w:hAnsi="Arial" w:cs="Arial"/>
          <w:sz w:val="20"/>
          <w:szCs w:val="20"/>
          <w:lang w:val="en-US"/>
        </w:rPr>
        <w:t>(n)</w:t>
      </w:r>
      <w:r>
        <w:rPr>
          <w:rFonts w:ascii="Arial" w:hAnsi="Arial" w:cs="Arial"/>
          <w:sz w:val="20"/>
          <w:szCs w:val="20"/>
          <w:lang w:val="en-US"/>
        </w:rPr>
        <w:tab/>
        <w:t xml:space="preserve">the termination of electricity supply to customers and end users under certain circumstances, the duty </w:t>
      </w:r>
      <w:r w:rsidR="008B7BF7">
        <w:rPr>
          <w:rFonts w:ascii="Arial" w:hAnsi="Arial" w:cs="Arial"/>
          <w:sz w:val="20"/>
          <w:szCs w:val="20"/>
          <w:lang w:val="en-US"/>
        </w:rPr>
        <w:t xml:space="preserve">to </w:t>
      </w:r>
      <w:r>
        <w:rPr>
          <w:rFonts w:ascii="Arial" w:hAnsi="Arial" w:cs="Arial"/>
          <w:sz w:val="20"/>
          <w:szCs w:val="20"/>
          <w:lang w:val="en-US"/>
        </w:rPr>
        <w:t xml:space="preserve">reconnect without undue discrimination, and conditions relating </w:t>
      </w:r>
      <w:proofErr w:type="gramStart"/>
      <w:r>
        <w:rPr>
          <w:rFonts w:ascii="Arial" w:hAnsi="Arial" w:cs="Arial"/>
          <w:sz w:val="20"/>
          <w:szCs w:val="20"/>
          <w:lang w:val="en-US"/>
        </w:rPr>
        <w:t>thereto;</w:t>
      </w:r>
      <w:proofErr w:type="gramEnd"/>
    </w:p>
    <w:p w14:paraId="42ABCF95" w14:textId="70FBE91E" w:rsidR="00C141C3" w:rsidRDefault="004C410A" w:rsidP="00E6352A">
      <w:pPr>
        <w:ind w:left="2160" w:hanging="720"/>
        <w:rPr>
          <w:rFonts w:ascii="Arial" w:hAnsi="Arial" w:cs="Arial"/>
          <w:sz w:val="20"/>
          <w:szCs w:val="20"/>
          <w:lang w:val="en-US"/>
        </w:rPr>
      </w:pPr>
      <w:r>
        <w:rPr>
          <w:rFonts w:ascii="Arial" w:hAnsi="Arial" w:cs="Arial"/>
          <w:sz w:val="20"/>
          <w:szCs w:val="20"/>
          <w:lang w:val="en-US"/>
        </w:rPr>
        <w:t>(o)</w:t>
      </w:r>
      <w:r>
        <w:rPr>
          <w:rFonts w:ascii="Arial" w:hAnsi="Arial" w:cs="Arial"/>
          <w:sz w:val="20"/>
          <w:szCs w:val="20"/>
          <w:lang w:val="en-US"/>
        </w:rPr>
        <w:tab/>
        <w:t xml:space="preserve">the area of electricity supply to which a licensee is entitled or </w:t>
      </w:r>
      <w:proofErr w:type="gramStart"/>
      <w:r>
        <w:rPr>
          <w:rFonts w:ascii="Arial" w:hAnsi="Arial" w:cs="Arial"/>
          <w:sz w:val="20"/>
          <w:szCs w:val="20"/>
          <w:lang w:val="en-US"/>
        </w:rPr>
        <w:t>bound;</w:t>
      </w:r>
      <w:proofErr w:type="gramEnd"/>
    </w:p>
    <w:p w14:paraId="0B2B1A37" w14:textId="1C1DD5C2" w:rsidR="00FC3B7D" w:rsidRDefault="00FC3B7D" w:rsidP="00E6352A">
      <w:pPr>
        <w:ind w:left="2160" w:hanging="720"/>
        <w:rPr>
          <w:rFonts w:ascii="Arial" w:hAnsi="Arial" w:cs="Arial"/>
          <w:sz w:val="20"/>
          <w:szCs w:val="20"/>
          <w:lang w:val="en-US"/>
        </w:rPr>
      </w:pPr>
      <w:r>
        <w:rPr>
          <w:rFonts w:ascii="Arial" w:hAnsi="Arial" w:cs="Arial"/>
          <w:sz w:val="20"/>
          <w:szCs w:val="20"/>
          <w:lang w:val="en-US"/>
        </w:rPr>
        <w:t>(p)</w:t>
      </w:r>
      <w:r>
        <w:rPr>
          <w:rFonts w:ascii="Arial" w:hAnsi="Arial" w:cs="Arial"/>
          <w:sz w:val="20"/>
          <w:szCs w:val="20"/>
          <w:lang w:val="en-US"/>
        </w:rPr>
        <w:tab/>
      </w:r>
      <w:r w:rsidR="009D48D5">
        <w:rPr>
          <w:rFonts w:ascii="Arial" w:hAnsi="Arial" w:cs="Arial"/>
          <w:sz w:val="20"/>
          <w:szCs w:val="20"/>
          <w:lang w:val="en-US"/>
        </w:rPr>
        <w:t xml:space="preserve">the classes of customers and end users to whom electricity may or must be </w:t>
      </w:r>
      <w:proofErr w:type="gramStart"/>
      <w:r w:rsidR="009D48D5">
        <w:rPr>
          <w:rFonts w:ascii="Arial" w:hAnsi="Arial" w:cs="Arial"/>
          <w:sz w:val="20"/>
          <w:szCs w:val="20"/>
          <w:lang w:val="en-US"/>
        </w:rPr>
        <w:t>supplied;</w:t>
      </w:r>
      <w:proofErr w:type="gramEnd"/>
    </w:p>
    <w:p w14:paraId="3F9E362A" w14:textId="20ED37A9" w:rsidR="009D48D5" w:rsidRDefault="00512C28" w:rsidP="00E6352A">
      <w:pPr>
        <w:ind w:left="2160" w:hanging="720"/>
        <w:rPr>
          <w:rFonts w:ascii="Arial" w:hAnsi="Arial" w:cs="Arial"/>
          <w:sz w:val="20"/>
          <w:szCs w:val="20"/>
          <w:lang w:val="en-US"/>
        </w:rPr>
      </w:pPr>
      <w:r>
        <w:rPr>
          <w:rFonts w:ascii="Arial" w:hAnsi="Arial" w:cs="Arial"/>
          <w:sz w:val="20"/>
          <w:szCs w:val="20"/>
          <w:lang w:val="en-US"/>
        </w:rPr>
        <w:t>(q)</w:t>
      </w:r>
      <w:r>
        <w:rPr>
          <w:rFonts w:ascii="Arial" w:hAnsi="Arial" w:cs="Arial"/>
          <w:sz w:val="20"/>
          <w:szCs w:val="20"/>
          <w:lang w:val="en-US"/>
        </w:rPr>
        <w:tab/>
        <w:t xml:space="preserve">the persons from whom and to whom electricity must or may be bought or </w:t>
      </w:r>
      <w:proofErr w:type="gramStart"/>
      <w:r>
        <w:rPr>
          <w:rFonts w:ascii="Arial" w:hAnsi="Arial" w:cs="Arial"/>
          <w:sz w:val="20"/>
          <w:szCs w:val="20"/>
          <w:lang w:val="en-US"/>
        </w:rPr>
        <w:t>sold;</w:t>
      </w:r>
      <w:proofErr w:type="gramEnd"/>
    </w:p>
    <w:p w14:paraId="477D1F9E" w14:textId="1F7E6C67" w:rsidR="00512C28" w:rsidRDefault="003923F1" w:rsidP="00E6352A">
      <w:pPr>
        <w:ind w:left="2160" w:hanging="720"/>
        <w:rPr>
          <w:rFonts w:ascii="Arial" w:hAnsi="Arial" w:cs="Arial"/>
          <w:sz w:val="20"/>
          <w:szCs w:val="20"/>
          <w:lang w:val="en-US"/>
        </w:rPr>
      </w:pPr>
      <w:r>
        <w:rPr>
          <w:rFonts w:ascii="Arial" w:hAnsi="Arial" w:cs="Arial"/>
          <w:sz w:val="20"/>
          <w:szCs w:val="20"/>
          <w:lang w:val="en-US"/>
        </w:rPr>
        <w:t>(r)</w:t>
      </w:r>
      <w:r>
        <w:rPr>
          <w:rFonts w:ascii="Arial" w:hAnsi="Arial" w:cs="Arial"/>
          <w:sz w:val="20"/>
          <w:szCs w:val="20"/>
          <w:lang w:val="en-US"/>
        </w:rPr>
        <w:tab/>
        <w:t xml:space="preserve">the types of energy sources from which electricity must or may be generated, bought or </w:t>
      </w:r>
      <w:proofErr w:type="gramStart"/>
      <w:r>
        <w:rPr>
          <w:rFonts w:ascii="Arial" w:hAnsi="Arial" w:cs="Arial"/>
          <w:sz w:val="20"/>
          <w:szCs w:val="20"/>
          <w:lang w:val="en-US"/>
        </w:rPr>
        <w:t>sold;</w:t>
      </w:r>
      <w:proofErr w:type="gramEnd"/>
    </w:p>
    <w:p w14:paraId="50117D64" w14:textId="22A1233E" w:rsidR="003923F1" w:rsidRDefault="00B94C86" w:rsidP="00E6352A">
      <w:pPr>
        <w:ind w:left="2160" w:hanging="720"/>
        <w:rPr>
          <w:rFonts w:ascii="Arial" w:hAnsi="Arial" w:cs="Arial"/>
          <w:sz w:val="20"/>
          <w:szCs w:val="20"/>
          <w:lang w:val="en-US"/>
        </w:rPr>
      </w:pPr>
      <w:r>
        <w:rPr>
          <w:rFonts w:ascii="Arial" w:hAnsi="Arial" w:cs="Arial"/>
          <w:sz w:val="20"/>
          <w:szCs w:val="20"/>
          <w:lang w:val="en-US"/>
        </w:rPr>
        <w:t>(s)</w:t>
      </w:r>
      <w:r>
        <w:rPr>
          <w:rFonts w:ascii="Arial" w:hAnsi="Arial" w:cs="Arial"/>
          <w:sz w:val="20"/>
          <w:szCs w:val="20"/>
          <w:lang w:val="en-US"/>
        </w:rPr>
        <w:tab/>
        <w:t xml:space="preserve">compliance with health, safety and environmental standards and </w:t>
      </w:r>
      <w:proofErr w:type="gramStart"/>
      <w:r>
        <w:rPr>
          <w:rFonts w:ascii="Arial" w:hAnsi="Arial" w:cs="Arial"/>
          <w:sz w:val="20"/>
          <w:szCs w:val="20"/>
          <w:lang w:val="en-US"/>
        </w:rPr>
        <w:t>requirements;</w:t>
      </w:r>
      <w:proofErr w:type="gramEnd"/>
    </w:p>
    <w:p w14:paraId="1AD1C171" w14:textId="453C50D1" w:rsidR="00971EFA" w:rsidRDefault="00971EFA" w:rsidP="00E6352A">
      <w:pPr>
        <w:ind w:left="2160" w:hanging="720"/>
        <w:rPr>
          <w:rFonts w:ascii="Arial" w:hAnsi="Arial" w:cs="Arial"/>
          <w:sz w:val="20"/>
          <w:szCs w:val="20"/>
          <w:lang w:val="en-US"/>
        </w:rPr>
      </w:pPr>
      <w:r>
        <w:rPr>
          <w:rFonts w:ascii="Arial" w:hAnsi="Arial" w:cs="Arial"/>
          <w:sz w:val="20"/>
          <w:szCs w:val="20"/>
          <w:lang w:val="en-US"/>
        </w:rPr>
        <w:t>(t)</w:t>
      </w:r>
      <w:r>
        <w:rPr>
          <w:rFonts w:ascii="Arial" w:hAnsi="Arial" w:cs="Arial"/>
          <w:sz w:val="20"/>
          <w:szCs w:val="20"/>
          <w:lang w:val="en-US"/>
        </w:rPr>
        <w:tab/>
      </w:r>
      <w:del w:id="376" w:author="Amendment Bill" w:date="2022-02-25T00:09:00Z">
        <w:r w:rsidDel="00757BFE">
          <w:rPr>
            <w:rFonts w:ascii="Arial" w:hAnsi="Arial" w:cs="Arial"/>
            <w:sz w:val="20"/>
            <w:szCs w:val="20"/>
            <w:lang w:val="en-US"/>
          </w:rPr>
          <w:delText>compliance with any regulation, rule or code made under this Act</w:delText>
        </w:r>
      </w:del>
      <w:ins w:id="377" w:author="Amendment Bill" w:date="2022-02-25T00:09:00Z">
        <w:r w:rsidR="00757BFE">
          <w:rPr>
            <w:rFonts w:ascii="Arial" w:hAnsi="Arial" w:cs="Arial"/>
            <w:sz w:val="20"/>
            <w:szCs w:val="20"/>
            <w:lang w:val="en-US"/>
          </w:rPr>
          <w:t>allowing the licensee to sub-contract the performance of the licensed functions, including</w:t>
        </w:r>
      </w:ins>
      <w:ins w:id="378" w:author="Amendment Bill" w:date="2022-02-25T00:10:00Z">
        <w:r w:rsidR="00757BFE">
          <w:rPr>
            <w:rFonts w:ascii="Arial" w:hAnsi="Arial" w:cs="Arial"/>
            <w:sz w:val="20"/>
            <w:szCs w:val="20"/>
            <w:lang w:val="en-US"/>
          </w:rPr>
          <w:t xml:space="preserve"> allowing for the licensee to sub-contract the construction, maintenance and operation of the generation facility, transmission power system or distribution power </w:t>
        </w:r>
        <w:proofErr w:type="gramStart"/>
        <w:r w:rsidR="00757BFE">
          <w:rPr>
            <w:rFonts w:ascii="Arial" w:hAnsi="Arial" w:cs="Arial"/>
            <w:sz w:val="20"/>
            <w:szCs w:val="20"/>
            <w:lang w:val="en-US"/>
          </w:rPr>
          <w:t>system</w:t>
        </w:r>
      </w:ins>
      <w:r>
        <w:rPr>
          <w:rFonts w:ascii="Arial" w:hAnsi="Arial" w:cs="Arial"/>
          <w:sz w:val="20"/>
          <w:szCs w:val="20"/>
          <w:lang w:val="en-US"/>
        </w:rPr>
        <w:t>;</w:t>
      </w:r>
      <w:proofErr w:type="gramEnd"/>
    </w:p>
    <w:p w14:paraId="258DF566" w14:textId="46E89AA1" w:rsidR="00971EFA" w:rsidRDefault="009B4A95" w:rsidP="00E6352A">
      <w:pPr>
        <w:ind w:left="2160" w:hanging="720"/>
        <w:rPr>
          <w:rFonts w:ascii="Arial" w:hAnsi="Arial" w:cs="Arial"/>
          <w:sz w:val="20"/>
          <w:szCs w:val="20"/>
          <w:lang w:val="en-US"/>
        </w:rPr>
      </w:pPr>
      <w:r>
        <w:rPr>
          <w:rFonts w:ascii="Arial" w:hAnsi="Arial" w:cs="Arial"/>
          <w:sz w:val="20"/>
          <w:szCs w:val="20"/>
          <w:lang w:val="en-US"/>
        </w:rPr>
        <w:t>(u)</w:t>
      </w:r>
      <w:r>
        <w:rPr>
          <w:rFonts w:ascii="Arial" w:hAnsi="Arial" w:cs="Arial"/>
          <w:sz w:val="20"/>
          <w:szCs w:val="20"/>
          <w:lang w:val="en-US"/>
        </w:rPr>
        <w:tab/>
        <w:t xml:space="preserve">compliance with energy efficiency standards and requirements, including demand-side </w:t>
      </w:r>
      <w:proofErr w:type="gramStart"/>
      <w:r>
        <w:rPr>
          <w:rFonts w:ascii="Arial" w:hAnsi="Arial" w:cs="Arial"/>
          <w:sz w:val="20"/>
          <w:szCs w:val="20"/>
          <w:lang w:val="en-US"/>
        </w:rPr>
        <w:t>management;</w:t>
      </w:r>
      <w:proofErr w:type="gramEnd"/>
    </w:p>
    <w:p w14:paraId="6480FA30" w14:textId="3D12A346" w:rsidR="009B4A95" w:rsidRDefault="00CA6401" w:rsidP="00E6352A">
      <w:pPr>
        <w:ind w:left="2160" w:hanging="720"/>
        <w:rPr>
          <w:rFonts w:ascii="Arial" w:hAnsi="Arial" w:cs="Arial"/>
          <w:sz w:val="20"/>
          <w:szCs w:val="20"/>
          <w:lang w:val="en-US"/>
        </w:rPr>
      </w:pPr>
      <w:r>
        <w:rPr>
          <w:rFonts w:ascii="Arial" w:hAnsi="Arial" w:cs="Arial"/>
          <w:sz w:val="20"/>
          <w:szCs w:val="20"/>
          <w:lang w:val="en-US"/>
        </w:rPr>
        <w:t>(w)</w:t>
      </w:r>
      <w:r>
        <w:rPr>
          <w:rFonts w:ascii="Arial" w:hAnsi="Arial" w:cs="Arial"/>
          <w:sz w:val="20"/>
          <w:szCs w:val="20"/>
          <w:lang w:val="en-US"/>
        </w:rPr>
        <w:tab/>
        <w:t xml:space="preserve">the undertaking of customer or end user education </w:t>
      </w:r>
      <w:proofErr w:type="spellStart"/>
      <w:proofErr w:type="gramStart"/>
      <w:r>
        <w:rPr>
          <w:rFonts w:ascii="Arial" w:hAnsi="Arial" w:cs="Arial"/>
          <w:sz w:val="20"/>
          <w:szCs w:val="20"/>
          <w:lang w:val="en-US"/>
        </w:rPr>
        <w:t>programmes</w:t>
      </w:r>
      <w:proofErr w:type="spellEnd"/>
      <w:r>
        <w:rPr>
          <w:rFonts w:ascii="Arial" w:hAnsi="Arial" w:cs="Arial"/>
          <w:sz w:val="20"/>
          <w:szCs w:val="20"/>
          <w:lang w:val="en-US"/>
        </w:rPr>
        <w:t>;</w:t>
      </w:r>
      <w:proofErr w:type="gramEnd"/>
    </w:p>
    <w:p w14:paraId="0F0E7C70" w14:textId="3FFE7AF0" w:rsidR="00CA6401" w:rsidRDefault="00CA6401" w:rsidP="00E6352A">
      <w:pPr>
        <w:ind w:left="2160" w:hanging="720"/>
        <w:rPr>
          <w:rFonts w:ascii="Arial" w:hAnsi="Arial" w:cs="Arial"/>
          <w:sz w:val="20"/>
          <w:szCs w:val="20"/>
          <w:lang w:val="en-US"/>
        </w:rPr>
      </w:pPr>
      <w:r>
        <w:rPr>
          <w:rFonts w:ascii="Arial" w:hAnsi="Arial" w:cs="Arial"/>
          <w:sz w:val="20"/>
          <w:szCs w:val="20"/>
          <w:lang w:val="en-US"/>
        </w:rPr>
        <w:t>(x)</w:t>
      </w:r>
      <w:r>
        <w:rPr>
          <w:rFonts w:ascii="Arial" w:hAnsi="Arial" w:cs="Arial"/>
          <w:sz w:val="20"/>
          <w:szCs w:val="20"/>
          <w:lang w:val="en-US"/>
        </w:rPr>
        <w:tab/>
      </w:r>
      <w:r w:rsidR="003C5E32">
        <w:rPr>
          <w:rFonts w:ascii="Arial" w:hAnsi="Arial" w:cs="Arial"/>
          <w:sz w:val="20"/>
          <w:szCs w:val="20"/>
          <w:lang w:val="en-US"/>
        </w:rPr>
        <w:t xml:space="preserve">the need to maintain facilities in a fully operational </w:t>
      </w:r>
      <w:proofErr w:type="gramStart"/>
      <w:r w:rsidR="003C5E32">
        <w:rPr>
          <w:rFonts w:ascii="Arial" w:hAnsi="Arial" w:cs="Arial"/>
          <w:sz w:val="20"/>
          <w:szCs w:val="20"/>
          <w:lang w:val="en-US"/>
        </w:rPr>
        <w:t>condition;</w:t>
      </w:r>
      <w:proofErr w:type="gramEnd"/>
    </w:p>
    <w:p w14:paraId="20BF14A4" w14:textId="54269B99" w:rsidR="003C5E32" w:rsidRDefault="003C5E32" w:rsidP="00E6352A">
      <w:pPr>
        <w:ind w:left="2160" w:hanging="720"/>
        <w:rPr>
          <w:rFonts w:ascii="Arial" w:hAnsi="Arial" w:cs="Arial"/>
          <w:sz w:val="20"/>
          <w:szCs w:val="20"/>
          <w:lang w:val="en-US"/>
        </w:rPr>
      </w:pPr>
      <w:r>
        <w:rPr>
          <w:rFonts w:ascii="Arial" w:hAnsi="Arial" w:cs="Arial"/>
          <w:sz w:val="20"/>
          <w:szCs w:val="20"/>
          <w:lang w:val="en-US"/>
        </w:rPr>
        <w:t>(y)</w:t>
      </w:r>
      <w:r>
        <w:rPr>
          <w:rFonts w:ascii="Arial" w:hAnsi="Arial" w:cs="Arial"/>
          <w:sz w:val="20"/>
          <w:szCs w:val="20"/>
          <w:lang w:val="en-US"/>
        </w:rPr>
        <w:tab/>
        <w:t>the period within which licensed facilities must become operational</w:t>
      </w:r>
      <w:ins w:id="379" w:author="Amendment Bill" w:date="2022-02-25T00:11:00Z">
        <w:r w:rsidR="00A50E11">
          <w:rPr>
            <w:rFonts w:ascii="Arial" w:hAnsi="Arial" w:cs="Arial"/>
            <w:sz w:val="20"/>
            <w:szCs w:val="20"/>
            <w:lang w:val="en-US"/>
          </w:rPr>
          <w:t xml:space="preserve"> and, in the case of a generation facility for own use or a generation facility intended to supply electricity to customers pursuant to direct supply agreements, </w:t>
        </w:r>
      </w:ins>
      <w:ins w:id="380" w:author="Amendment Bill" w:date="2022-02-25T00:12:00Z">
        <w:r w:rsidR="00A50E11">
          <w:rPr>
            <w:rFonts w:ascii="Arial" w:hAnsi="Arial" w:cs="Arial"/>
            <w:sz w:val="20"/>
            <w:szCs w:val="20"/>
            <w:lang w:val="en-US"/>
          </w:rPr>
          <w:t xml:space="preserve">the penalties that shall apply or may be imposed by the Regulator in the event that the facility does not become operational within the requisite </w:t>
        </w:r>
        <w:proofErr w:type="gramStart"/>
        <w:r w:rsidR="00A50E11">
          <w:rPr>
            <w:rFonts w:ascii="Arial" w:hAnsi="Arial" w:cs="Arial"/>
            <w:sz w:val="20"/>
            <w:szCs w:val="20"/>
            <w:lang w:val="en-US"/>
          </w:rPr>
          <w:t>period</w:t>
        </w:r>
      </w:ins>
      <w:r>
        <w:rPr>
          <w:rFonts w:ascii="Arial" w:hAnsi="Arial" w:cs="Arial"/>
          <w:sz w:val="20"/>
          <w:szCs w:val="20"/>
          <w:lang w:val="en-US"/>
        </w:rPr>
        <w:t>;  and</w:t>
      </w:r>
      <w:proofErr w:type="gramEnd"/>
    </w:p>
    <w:p w14:paraId="2FC844A5" w14:textId="3E2EE601" w:rsidR="003C5E32" w:rsidRDefault="003C5E32" w:rsidP="00E6352A">
      <w:pPr>
        <w:ind w:left="2160" w:hanging="720"/>
        <w:rPr>
          <w:rFonts w:ascii="Arial" w:hAnsi="Arial" w:cs="Arial"/>
          <w:sz w:val="20"/>
          <w:szCs w:val="20"/>
          <w:lang w:val="en-US"/>
        </w:rPr>
      </w:pPr>
      <w:r>
        <w:rPr>
          <w:rFonts w:ascii="Arial" w:hAnsi="Arial" w:cs="Arial"/>
          <w:sz w:val="20"/>
          <w:szCs w:val="20"/>
          <w:lang w:val="en-US"/>
        </w:rPr>
        <w:t>(z)</w:t>
      </w:r>
      <w:r>
        <w:rPr>
          <w:rFonts w:ascii="Arial" w:hAnsi="Arial" w:cs="Arial"/>
          <w:sz w:val="20"/>
          <w:szCs w:val="20"/>
          <w:lang w:val="en-US"/>
        </w:rPr>
        <w:tab/>
        <w:t xml:space="preserve">any other </w:t>
      </w:r>
      <w:ins w:id="381" w:author="Amendment Bill" w:date="2022-02-25T00:12:00Z">
        <w:r w:rsidR="006B5E32">
          <w:rPr>
            <w:rFonts w:ascii="Arial" w:hAnsi="Arial" w:cs="Arial"/>
            <w:sz w:val="20"/>
            <w:szCs w:val="20"/>
            <w:lang w:val="en-US"/>
          </w:rPr>
          <w:t>ancillary</w:t>
        </w:r>
      </w:ins>
      <w:ins w:id="382" w:author="Amendment Bill" w:date="2022-02-25T00:13:00Z">
        <w:r w:rsidR="006B5E32">
          <w:rPr>
            <w:rFonts w:ascii="Arial" w:hAnsi="Arial" w:cs="Arial"/>
            <w:sz w:val="20"/>
            <w:szCs w:val="20"/>
            <w:lang w:val="en-US"/>
          </w:rPr>
          <w:t xml:space="preserve"> or incidental </w:t>
        </w:r>
      </w:ins>
      <w:r>
        <w:rPr>
          <w:rFonts w:ascii="Arial" w:hAnsi="Arial" w:cs="Arial"/>
          <w:sz w:val="20"/>
          <w:szCs w:val="20"/>
          <w:lang w:val="en-US"/>
        </w:rPr>
        <w:t xml:space="preserve">condition </w:t>
      </w:r>
      <w:del w:id="383" w:author="Amendment Bill" w:date="2022-02-25T00:13:00Z">
        <w:r w:rsidDel="006B5E32">
          <w:rPr>
            <w:rFonts w:ascii="Arial" w:hAnsi="Arial" w:cs="Arial"/>
            <w:sz w:val="20"/>
            <w:szCs w:val="20"/>
            <w:lang w:val="en-US"/>
          </w:rPr>
          <w:delText xml:space="preserve">prescribed </w:delText>
        </w:r>
      </w:del>
      <w:ins w:id="384" w:author="Amendment Bill" w:date="2022-02-25T00:13:00Z">
        <w:r w:rsidR="006B5E32">
          <w:rPr>
            <w:rFonts w:ascii="Arial" w:hAnsi="Arial" w:cs="Arial"/>
            <w:sz w:val="20"/>
            <w:szCs w:val="20"/>
            <w:lang w:val="en-US"/>
          </w:rPr>
          <w:t xml:space="preserve">specified </w:t>
        </w:r>
      </w:ins>
      <w:r>
        <w:rPr>
          <w:rFonts w:ascii="Arial" w:hAnsi="Arial" w:cs="Arial"/>
          <w:sz w:val="20"/>
          <w:szCs w:val="20"/>
          <w:lang w:val="en-US"/>
        </w:rPr>
        <w:t>by the Regulator.</w:t>
      </w:r>
    </w:p>
    <w:p w14:paraId="29800CCE" w14:textId="09EC2B23" w:rsidR="004D2F27" w:rsidRDefault="003C5E32" w:rsidP="00C83294">
      <w:pPr>
        <w:ind w:left="1440" w:hanging="720"/>
        <w:rPr>
          <w:ins w:id="385" w:author="Amendment Bill" w:date="2022-02-28T15:18:00Z"/>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The Regulator may, as part of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condition imposed under subsection (1), prohibit a licensee from performing or force a licensee to perform any act set out in such </w:t>
      </w:r>
      <w:proofErr w:type="spellStart"/>
      <w:r>
        <w:rPr>
          <w:rFonts w:ascii="Arial" w:hAnsi="Arial" w:cs="Arial"/>
          <w:sz w:val="20"/>
          <w:szCs w:val="20"/>
          <w:lang w:val="en-US"/>
        </w:rPr>
        <w:t>licence</w:t>
      </w:r>
      <w:proofErr w:type="spellEnd"/>
      <w:r>
        <w:rPr>
          <w:rFonts w:ascii="Arial" w:hAnsi="Arial" w:cs="Arial"/>
          <w:sz w:val="20"/>
          <w:szCs w:val="20"/>
          <w:lang w:val="en-US"/>
        </w:rPr>
        <w:t>.</w:t>
      </w:r>
    </w:p>
    <w:p w14:paraId="408CDF64" w14:textId="77777777" w:rsidR="008E5863" w:rsidRDefault="008E5863" w:rsidP="004D12F2">
      <w:pPr>
        <w:rPr>
          <w:ins w:id="386" w:author="Amendment Bill" w:date="2022-02-28T15:47:00Z"/>
          <w:rFonts w:ascii="Arial" w:hAnsi="Arial" w:cs="Arial"/>
          <w:b/>
          <w:bCs/>
          <w:sz w:val="20"/>
          <w:szCs w:val="20"/>
          <w:lang w:val="en-US"/>
        </w:rPr>
      </w:pPr>
    </w:p>
    <w:p w14:paraId="7AFF37F4" w14:textId="51F509FC" w:rsidR="004D12F2" w:rsidRDefault="004D12F2" w:rsidP="004D12F2">
      <w:pPr>
        <w:rPr>
          <w:ins w:id="387" w:author="Amendment Bill" w:date="2022-02-28T15:37:00Z"/>
          <w:rFonts w:ascii="Arial" w:hAnsi="Arial" w:cs="Arial"/>
          <w:b/>
          <w:bCs/>
          <w:sz w:val="20"/>
          <w:szCs w:val="20"/>
          <w:lang w:val="en-US"/>
        </w:rPr>
      </w:pPr>
      <w:ins w:id="388" w:author="Amendment Bill" w:date="2022-02-28T15:37:00Z">
        <w:r>
          <w:rPr>
            <w:rFonts w:ascii="Arial" w:hAnsi="Arial" w:cs="Arial"/>
            <w:b/>
            <w:bCs/>
            <w:sz w:val="20"/>
            <w:szCs w:val="20"/>
            <w:lang w:val="en-US"/>
          </w:rPr>
          <w:t>14A.</w:t>
        </w:r>
        <w:r w:rsidRPr="005B02D9">
          <w:rPr>
            <w:rFonts w:ascii="Arial" w:hAnsi="Arial" w:cs="Arial"/>
            <w:b/>
            <w:bCs/>
            <w:sz w:val="20"/>
            <w:szCs w:val="20"/>
            <w:lang w:val="en-US"/>
          </w:rPr>
          <w:tab/>
        </w:r>
        <w:r>
          <w:rPr>
            <w:rFonts w:ascii="Arial" w:hAnsi="Arial" w:cs="Arial"/>
            <w:b/>
            <w:bCs/>
            <w:sz w:val="20"/>
            <w:szCs w:val="20"/>
            <w:lang w:val="en-US"/>
          </w:rPr>
          <w:t xml:space="preserve">Pre-approval of tariffs and </w:t>
        </w:r>
        <w:proofErr w:type="spellStart"/>
        <w:r>
          <w:rPr>
            <w:rFonts w:ascii="Arial" w:hAnsi="Arial" w:cs="Arial"/>
            <w:b/>
            <w:bCs/>
            <w:sz w:val="20"/>
            <w:szCs w:val="20"/>
            <w:lang w:val="en-US"/>
          </w:rPr>
          <w:t>licence</w:t>
        </w:r>
        <w:proofErr w:type="spellEnd"/>
        <w:r>
          <w:rPr>
            <w:rFonts w:ascii="Arial" w:hAnsi="Arial" w:cs="Arial"/>
            <w:b/>
            <w:bCs/>
            <w:sz w:val="20"/>
            <w:szCs w:val="20"/>
            <w:lang w:val="en-US"/>
          </w:rPr>
          <w:t xml:space="preserve"> conditions</w:t>
        </w:r>
      </w:ins>
    </w:p>
    <w:p w14:paraId="740209CD" w14:textId="78DCB4B7" w:rsidR="003C5E32" w:rsidRDefault="004D2F27" w:rsidP="00894CA8">
      <w:pPr>
        <w:ind w:left="1440" w:hanging="720"/>
        <w:rPr>
          <w:ins w:id="389" w:author="Amendment Bill" w:date="2022-02-28T15:34:00Z"/>
          <w:rFonts w:ascii="Arial" w:hAnsi="Arial" w:cs="Arial"/>
          <w:sz w:val="20"/>
          <w:szCs w:val="20"/>
          <w:lang w:val="en-US"/>
        </w:rPr>
      </w:pPr>
      <w:ins w:id="390" w:author="Amendment Bill" w:date="2022-02-28T15:19:00Z">
        <w:r>
          <w:rPr>
            <w:rFonts w:ascii="Arial" w:hAnsi="Arial" w:cs="Arial"/>
            <w:sz w:val="20"/>
            <w:szCs w:val="20"/>
            <w:lang w:val="en-US"/>
          </w:rPr>
          <w:t>(1)</w:t>
        </w:r>
        <w:r>
          <w:rPr>
            <w:rFonts w:ascii="Arial" w:hAnsi="Arial" w:cs="Arial"/>
            <w:sz w:val="20"/>
            <w:szCs w:val="20"/>
            <w:lang w:val="en-US"/>
          </w:rPr>
          <w:tab/>
          <w:t xml:space="preserve">The Minister may, either prior to or after the relevant section 34 determination and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facilitate the procurement of electricity or new generation capacity through an IPP procurement process</w:t>
        </w:r>
      </w:ins>
      <w:ins w:id="391" w:author="Amendment Bill" w:date="2022-02-28T15:20:00Z">
        <w:r>
          <w:rPr>
            <w:rFonts w:ascii="Arial" w:hAnsi="Arial" w:cs="Arial"/>
            <w:sz w:val="20"/>
            <w:szCs w:val="20"/>
            <w:lang w:val="en-US"/>
          </w:rPr>
          <w:t>, in writing request the Regulator, prior to the commencement of such process</w:t>
        </w:r>
      </w:ins>
      <w:ins w:id="392" w:author="Amendment Bill" w:date="2022-02-28T15:34:00Z">
        <w:r w:rsidR="009B058D">
          <w:rPr>
            <w:rFonts w:ascii="Arial" w:hAnsi="Arial" w:cs="Arial"/>
            <w:sz w:val="20"/>
            <w:szCs w:val="20"/>
            <w:lang w:val="en-US"/>
          </w:rPr>
          <w:t xml:space="preserve"> and within a reasonable time specified by the Minister in the request, to –</w:t>
        </w:r>
      </w:ins>
    </w:p>
    <w:p w14:paraId="3B21DEC3" w14:textId="77EF0ED9" w:rsidR="009B058D" w:rsidRDefault="009B058D" w:rsidP="009B058D">
      <w:pPr>
        <w:ind w:left="2160" w:hanging="720"/>
        <w:rPr>
          <w:ins w:id="393" w:author="Amendment Bill" w:date="2022-02-28T15:35:00Z"/>
          <w:rFonts w:ascii="Arial" w:hAnsi="Arial" w:cs="Arial"/>
          <w:sz w:val="20"/>
          <w:szCs w:val="20"/>
          <w:lang w:val="en-US"/>
        </w:rPr>
      </w:pPr>
      <w:ins w:id="394" w:author="Amendment Bill" w:date="2022-02-28T15:34:00Z">
        <w:r>
          <w:rPr>
            <w:rFonts w:ascii="Arial" w:hAnsi="Arial" w:cs="Arial"/>
            <w:sz w:val="20"/>
            <w:szCs w:val="20"/>
            <w:lang w:val="en-US"/>
          </w:rPr>
          <w:t>(a)</w:t>
        </w:r>
        <w:r>
          <w:rPr>
            <w:rFonts w:ascii="Arial" w:hAnsi="Arial" w:cs="Arial"/>
            <w:sz w:val="20"/>
            <w:szCs w:val="20"/>
            <w:lang w:val="en-US"/>
          </w:rPr>
          <w:tab/>
          <w:t xml:space="preserve">determine </w:t>
        </w:r>
        <w:proofErr w:type="spellStart"/>
        <w:r>
          <w:rPr>
            <w:rFonts w:ascii="Arial" w:hAnsi="Arial" w:cs="Arial"/>
            <w:sz w:val="20"/>
            <w:szCs w:val="20"/>
            <w:lang w:val="en-US"/>
          </w:rPr>
          <w:t>licence</w:t>
        </w:r>
        <w:proofErr w:type="spellEnd"/>
        <w:r>
          <w:rPr>
            <w:rFonts w:ascii="Arial" w:hAnsi="Arial" w:cs="Arial"/>
            <w:sz w:val="20"/>
            <w:szCs w:val="20"/>
            <w:lang w:val="en-US"/>
          </w:rPr>
          <w:t xml:space="preserve"> conditions that shall app</w:t>
        </w:r>
      </w:ins>
      <w:ins w:id="395" w:author="Amendment Bill" w:date="2022-02-28T15:35:00Z">
        <w:r>
          <w:rPr>
            <w:rFonts w:ascii="Arial" w:hAnsi="Arial" w:cs="Arial"/>
            <w:sz w:val="20"/>
            <w:szCs w:val="20"/>
            <w:lang w:val="en-US"/>
          </w:rPr>
          <w:t xml:space="preserve">ly to the successful participant or participants in that IPP procurement </w:t>
        </w:r>
        <w:proofErr w:type="gramStart"/>
        <w:r>
          <w:rPr>
            <w:rFonts w:ascii="Arial" w:hAnsi="Arial" w:cs="Arial"/>
            <w:sz w:val="20"/>
            <w:szCs w:val="20"/>
            <w:lang w:val="en-US"/>
          </w:rPr>
          <w:t>process;  and</w:t>
        </w:r>
        <w:proofErr w:type="gramEnd"/>
      </w:ins>
    </w:p>
    <w:p w14:paraId="291997BD" w14:textId="55DC9845" w:rsidR="009B058D" w:rsidRDefault="009B058D" w:rsidP="009B058D">
      <w:pPr>
        <w:ind w:left="2160" w:hanging="720"/>
        <w:rPr>
          <w:ins w:id="396" w:author="Amendment Bill" w:date="2022-02-28T15:38:00Z"/>
          <w:rFonts w:ascii="Arial" w:hAnsi="Arial" w:cs="Arial"/>
          <w:sz w:val="20"/>
          <w:szCs w:val="20"/>
          <w:lang w:val="en-US"/>
        </w:rPr>
      </w:pPr>
      <w:ins w:id="397" w:author="Amendment Bill" w:date="2022-02-28T15:35:00Z">
        <w:r>
          <w:rPr>
            <w:rFonts w:ascii="Arial" w:hAnsi="Arial" w:cs="Arial"/>
            <w:sz w:val="20"/>
            <w:szCs w:val="20"/>
            <w:lang w:val="en-US"/>
          </w:rPr>
          <w:t>(b)</w:t>
        </w:r>
        <w:r>
          <w:rPr>
            <w:rFonts w:ascii="Arial" w:hAnsi="Arial" w:cs="Arial"/>
            <w:sz w:val="20"/>
            <w:szCs w:val="20"/>
            <w:lang w:val="en-US"/>
          </w:rPr>
          <w:tab/>
          <w:t xml:space="preserve">determine a tariff, a maximum </w:t>
        </w:r>
        <w:proofErr w:type="gramStart"/>
        <w:r>
          <w:rPr>
            <w:rFonts w:ascii="Arial" w:hAnsi="Arial" w:cs="Arial"/>
            <w:sz w:val="20"/>
            <w:szCs w:val="20"/>
            <w:lang w:val="en-US"/>
          </w:rPr>
          <w:t>tariff</w:t>
        </w:r>
        <w:proofErr w:type="gramEnd"/>
        <w:r>
          <w:rPr>
            <w:rFonts w:ascii="Arial" w:hAnsi="Arial" w:cs="Arial"/>
            <w:sz w:val="20"/>
            <w:szCs w:val="20"/>
            <w:lang w:val="en-US"/>
          </w:rPr>
          <w:t xml:space="preserve"> or a guideline tariff for a particular generation tech</w:t>
        </w:r>
      </w:ins>
      <w:ins w:id="398" w:author="Amendment Bill" w:date="2022-02-28T15:36:00Z">
        <w:r>
          <w:rPr>
            <w:rFonts w:ascii="Arial" w:hAnsi="Arial" w:cs="Arial"/>
            <w:sz w:val="20"/>
            <w:szCs w:val="20"/>
            <w:lang w:val="en-US"/>
          </w:rPr>
          <w:t>nology, that shall apply in respect of electricity generated by means of that technology pursuant to that IPP procurement process.</w:t>
        </w:r>
      </w:ins>
    </w:p>
    <w:p w14:paraId="0ACA7F16" w14:textId="096D690C" w:rsidR="00F24A3D" w:rsidRDefault="00F24A3D" w:rsidP="00F24A3D">
      <w:pPr>
        <w:ind w:left="1440" w:hanging="720"/>
        <w:rPr>
          <w:ins w:id="399" w:author="Amendment Bill" w:date="2022-02-28T15:39:00Z"/>
          <w:rFonts w:ascii="Arial" w:hAnsi="Arial" w:cs="Arial"/>
          <w:sz w:val="20"/>
          <w:szCs w:val="20"/>
          <w:lang w:val="en-US"/>
        </w:rPr>
      </w:pPr>
      <w:ins w:id="400" w:author="Amendment Bill" w:date="2022-02-28T15:38:00Z">
        <w:r>
          <w:rPr>
            <w:rFonts w:ascii="Arial" w:hAnsi="Arial" w:cs="Arial"/>
            <w:sz w:val="20"/>
            <w:szCs w:val="20"/>
            <w:lang w:val="en-US"/>
          </w:rPr>
          <w:t>(2)</w:t>
        </w:r>
        <w:r>
          <w:rPr>
            <w:rFonts w:ascii="Arial" w:hAnsi="Arial" w:cs="Arial"/>
            <w:sz w:val="20"/>
            <w:szCs w:val="20"/>
            <w:lang w:val="en-US"/>
          </w:rPr>
          <w:tab/>
          <w:t>The determination referred to in subsection (1)(b) may include conditions to which the tariff</w:t>
        </w:r>
      </w:ins>
      <w:ins w:id="401" w:author="Amendment Bill" w:date="2022-02-28T15:39:00Z">
        <w:r w:rsidR="00EE4B71">
          <w:rPr>
            <w:rFonts w:ascii="Arial" w:hAnsi="Arial" w:cs="Arial"/>
            <w:sz w:val="20"/>
            <w:szCs w:val="20"/>
            <w:lang w:val="en-US"/>
          </w:rPr>
          <w:t>, maximum tariff or guideline tariff is subject.</w:t>
        </w:r>
      </w:ins>
    </w:p>
    <w:p w14:paraId="45639D44" w14:textId="551DF5DC" w:rsidR="00EE4B71" w:rsidRDefault="00EE4B71" w:rsidP="00F24A3D">
      <w:pPr>
        <w:ind w:left="1440" w:hanging="720"/>
        <w:rPr>
          <w:ins w:id="402" w:author="Amendment Bill" w:date="2022-02-28T15:41:00Z"/>
          <w:rFonts w:ascii="Arial" w:hAnsi="Arial" w:cs="Arial"/>
          <w:sz w:val="20"/>
          <w:szCs w:val="20"/>
          <w:lang w:val="en-US"/>
        </w:rPr>
      </w:pPr>
      <w:ins w:id="403" w:author="Amendment Bill" w:date="2022-02-28T15:39:00Z">
        <w:r>
          <w:rPr>
            <w:rFonts w:ascii="Arial" w:hAnsi="Arial" w:cs="Arial"/>
            <w:sz w:val="20"/>
            <w:szCs w:val="20"/>
            <w:lang w:val="en-US"/>
          </w:rPr>
          <w:t>(3)</w:t>
        </w:r>
        <w:r>
          <w:rPr>
            <w:rFonts w:ascii="Arial" w:hAnsi="Arial" w:cs="Arial"/>
            <w:sz w:val="20"/>
            <w:szCs w:val="20"/>
            <w:lang w:val="en-US"/>
          </w:rPr>
          <w:tab/>
          <w:t>Subject to conditions determined in accordance with subsection (2), if the Regulator has, in terms of subsectio</w:t>
        </w:r>
      </w:ins>
      <w:ins w:id="404" w:author="Amendment Bill" w:date="2022-02-28T15:40:00Z">
        <w:r>
          <w:rPr>
            <w:rFonts w:ascii="Arial" w:hAnsi="Arial" w:cs="Arial"/>
            <w:sz w:val="20"/>
            <w:szCs w:val="20"/>
            <w:lang w:val="en-US"/>
          </w:rPr>
          <w:t>n (1)(b), determined:</w:t>
        </w:r>
      </w:ins>
    </w:p>
    <w:p w14:paraId="796DDE85" w14:textId="7BEE998A" w:rsidR="00EE4B71" w:rsidRDefault="00EE4B71" w:rsidP="004A4D95">
      <w:pPr>
        <w:ind w:left="2160" w:hanging="720"/>
        <w:rPr>
          <w:ins w:id="405" w:author="Amendment Bill" w:date="2022-02-28T15:43:00Z"/>
          <w:rFonts w:ascii="Arial" w:hAnsi="Arial" w:cs="Arial"/>
          <w:sz w:val="20"/>
          <w:szCs w:val="20"/>
          <w:lang w:val="en-US"/>
        </w:rPr>
      </w:pPr>
      <w:ins w:id="406" w:author="Amendment Bill" w:date="2022-02-28T15:41:00Z">
        <w:r>
          <w:rPr>
            <w:rFonts w:ascii="Arial" w:hAnsi="Arial" w:cs="Arial"/>
            <w:sz w:val="20"/>
            <w:szCs w:val="20"/>
            <w:lang w:val="en-US"/>
          </w:rPr>
          <w:t>(a)</w:t>
        </w:r>
        <w:r>
          <w:rPr>
            <w:rFonts w:ascii="Arial" w:hAnsi="Arial" w:cs="Arial"/>
            <w:sz w:val="20"/>
            <w:szCs w:val="20"/>
            <w:lang w:val="en-US"/>
          </w:rPr>
          <w:tab/>
          <w:t>a tariff, the Regulator shall i</w:t>
        </w:r>
      </w:ins>
      <w:ins w:id="407" w:author="Amendment Bill" w:date="2022-02-28T15:42:00Z">
        <w:r>
          <w:rPr>
            <w:rFonts w:ascii="Arial" w:hAnsi="Arial" w:cs="Arial"/>
            <w:sz w:val="20"/>
            <w:szCs w:val="20"/>
            <w:lang w:val="en-US"/>
          </w:rPr>
          <w:t xml:space="preserve">mpose that tariff as a condition of any generation </w:t>
        </w:r>
        <w:proofErr w:type="spellStart"/>
        <w:r>
          <w:rPr>
            <w:rFonts w:ascii="Arial" w:hAnsi="Arial" w:cs="Arial"/>
            <w:sz w:val="20"/>
            <w:szCs w:val="20"/>
            <w:lang w:val="en-US"/>
          </w:rPr>
          <w:t>licence</w:t>
        </w:r>
        <w:proofErr w:type="spellEnd"/>
        <w:r>
          <w:rPr>
            <w:rFonts w:ascii="Arial" w:hAnsi="Arial" w:cs="Arial"/>
            <w:sz w:val="20"/>
            <w:szCs w:val="20"/>
            <w:lang w:val="en-US"/>
          </w:rPr>
          <w:t xml:space="preserve"> granted in respect of the relevant technology</w:t>
        </w:r>
        <w:r w:rsidR="004A4D95">
          <w:rPr>
            <w:rFonts w:ascii="Arial" w:hAnsi="Arial" w:cs="Arial"/>
            <w:sz w:val="20"/>
            <w:szCs w:val="20"/>
            <w:lang w:val="en-US"/>
          </w:rPr>
          <w:t xml:space="preserve"> pursuant to the relevant IPP procurement </w:t>
        </w:r>
        <w:proofErr w:type="gramStart"/>
        <w:r w:rsidR="004A4D95">
          <w:rPr>
            <w:rFonts w:ascii="Arial" w:hAnsi="Arial" w:cs="Arial"/>
            <w:sz w:val="20"/>
            <w:szCs w:val="20"/>
            <w:lang w:val="en-US"/>
          </w:rPr>
          <w:t>process;</w:t>
        </w:r>
      </w:ins>
      <w:proofErr w:type="gramEnd"/>
    </w:p>
    <w:p w14:paraId="0B853DA5" w14:textId="00E42A05" w:rsidR="00137C25" w:rsidRDefault="00137C25" w:rsidP="004A4D95">
      <w:pPr>
        <w:ind w:left="2160" w:hanging="720"/>
        <w:rPr>
          <w:ins w:id="408" w:author="Amendment Bill" w:date="2022-02-28T15:44:00Z"/>
          <w:rFonts w:ascii="Arial" w:hAnsi="Arial" w:cs="Arial"/>
          <w:sz w:val="20"/>
          <w:szCs w:val="20"/>
          <w:lang w:val="en-US"/>
        </w:rPr>
      </w:pPr>
      <w:ins w:id="409" w:author="Amendment Bill" w:date="2022-02-28T15:43:00Z">
        <w:r>
          <w:rPr>
            <w:rFonts w:ascii="Arial" w:hAnsi="Arial" w:cs="Arial"/>
            <w:sz w:val="20"/>
            <w:szCs w:val="20"/>
            <w:lang w:val="en-US"/>
          </w:rPr>
          <w:t>(b)</w:t>
        </w:r>
        <w:r>
          <w:rPr>
            <w:rFonts w:ascii="Arial" w:hAnsi="Arial" w:cs="Arial"/>
            <w:sz w:val="20"/>
            <w:szCs w:val="20"/>
            <w:lang w:val="en-US"/>
          </w:rPr>
          <w:tab/>
          <w:t xml:space="preserve">a maximum tariff, the Regulator shall, in granting a generation </w:t>
        </w:r>
        <w:proofErr w:type="spellStart"/>
        <w:r>
          <w:rPr>
            <w:rFonts w:ascii="Arial" w:hAnsi="Arial" w:cs="Arial"/>
            <w:sz w:val="20"/>
            <w:szCs w:val="20"/>
            <w:lang w:val="en-US"/>
          </w:rPr>
          <w:t>licence</w:t>
        </w:r>
        <w:proofErr w:type="spellEnd"/>
        <w:r>
          <w:rPr>
            <w:rFonts w:ascii="Arial" w:hAnsi="Arial" w:cs="Arial"/>
            <w:sz w:val="20"/>
            <w:szCs w:val="20"/>
            <w:lang w:val="en-US"/>
          </w:rPr>
          <w:t xml:space="preserve"> in respect of the relevant technology </w:t>
        </w:r>
      </w:ins>
      <w:ins w:id="410" w:author="Amendment Bill" w:date="2022-02-28T15:44:00Z">
        <w:r>
          <w:rPr>
            <w:rFonts w:ascii="Arial" w:hAnsi="Arial" w:cs="Arial"/>
            <w:sz w:val="20"/>
            <w:szCs w:val="20"/>
            <w:lang w:val="en-US"/>
          </w:rPr>
          <w:t xml:space="preserve">pursuant to the relevant IPP procurement process, approve any tariff agreed between the independent power producer and the buyer that does not exceed that maximum </w:t>
        </w:r>
        <w:proofErr w:type="gramStart"/>
        <w:r>
          <w:rPr>
            <w:rFonts w:ascii="Arial" w:hAnsi="Arial" w:cs="Arial"/>
            <w:sz w:val="20"/>
            <w:szCs w:val="20"/>
            <w:lang w:val="en-US"/>
          </w:rPr>
          <w:t>tariff;  and</w:t>
        </w:r>
        <w:proofErr w:type="gramEnd"/>
      </w:ins>
    </w:p>
    <w:p w14:paraId="4C2CB8BD" w14:textId="79748C54" w:rsidR="00137C25" w:rsidRDefault="00137C25" w:rsidP="004A4D95">
      <w:pPr>
        <w:ind w:left="2160" w:hanging="720"/>
        <w:rPr>
          <w:ins w:id="411" w:author="Amendment Bill" w:date="2022-02-28T15:46:00Z"/>
          <w:rFonts w:ascii="Arial" w:hAnsi="Arial" w:cs="Arial"/>
          <w:sz w:val="20"/>
          <w:szCs w:val="20"/>
          <w:lang w:val="en-US"/>
        </w:rPr>
      </w:pPr>
      <w:ins w:id="412" w:author="Amendment Bill" w:date="2022-02-28T15:44:00Z">
        <w:r>
          <w:rPr>
            <w:rFonts w:ascii="Arial" w:hAnsi="Arial" w:cs="Arial"/>
            <w:sz w:val="20"/>
            <w:szCs w:val="20"/>
            <w:lang w:val="en-US"/>
          </w:rPr>
          <w:t>(c)</w:t>
        </w:r>
        <w:r>
          <w:rPr>
            <w:rFonts w:ascii="Arial" w:hAnsi="Arial" w:cs="Arial"/>
            <w:sz w:val="20"/>
            <w:szCs w:val="20"/>
            <w:lang w:val="en-US"/>
          </w:rPr>
          <w:tab/>
          <w:t>a guideline tariff, the Regulator shall have regard to the guideline tariff in s</w:t>
        </w:r>
      </w:ins>
      <w:ins w:id="413" w:author="Amendment Bill" w:date="2022-02-28T15:45:00Z">
        <w:r>
          <w:rPr>
            <w:rFonts w:ascii="Arial" w:hAnsi="Arial" w:cs="Arial"/>
            <w:sz w:val="20"/>
            <w:szCs w:val="20"/>
            <w:lang w:val="en-US"/>
          </w:rPr>
          <w:t xml:space="preserve">etting or approving the tariffs in a generation </w:t>
        </w:r>
        <w:proofErr w:type="spellStart"/>
        <w:r>
          <w:rPr>
            <w:rFonts w:ascii="Arial" w:hAnsi="Arial" w:cs="Arial"/>
            <w:sz w:val="20"/>
            <w:szCs w:val="20"/>
            <w:lang w:val="en-US"/>
          </w:rPr>
          <w:t>licence</w:t>
        </w:r>
        <w:proofErr w:type="spellEnd"/>
        <w:r>
          <w:rPr>
            <w:rFonts w:ascii="Arial" w:hAnsi="Arial" w:cs="Arial"/>
            <w:sz w:val="20"/>
            <w:szCs w:val="20"/>
            <w:lang w:val="en-US"/>
          </w:rPr>
          <w:t xml:space="preserve"> granted in respect of the relevant technology pursuant to the relevant IPP procurement process.</w:t>
        </w:r>
      </w:ins>
    </w:p>
    <w:p w14:paraId="07387A5D" w14:textId="30FA14DF" w:rsidR="00137C25" w:rsidRDefault="00137C25" w:rsidP="00894CA8">
      <w:pPr>
        <w:ind w:left="1440" w:hanging="720"/>
        <w:rPr>
          <w:ins w:id="414" w:author="Amendment Bill" w:date="2022-02-28T15:45:00Z"/>
          <w:rFonts w:ascii="Arial" w:hAnsi="Arial" w:cs="Arial"/>
          <w:sz w:val="20"/>
          <w:szCs w:val="20"/>
          <w:lang w:val="en-US"/>
        </w:rPr>
      </w:pPr>
      <w:ins w:id="415" w:author="Amendment Bill" w:date="2022-02-28T15:46:00Z">
        <w:r>
          <w:rPr>
            <w:rFonts w:ascii="Arial" w:hAnsi="Arial" w:cs="Arial"/>
            <w:sz w:val="20"/>
            <w:szCs w:val="20"/>
            <w:lang w:val="en-US"/>
          </w:rPr>
          <w:t>(4)</w:t>
        </w:r>
        <w:r>
          <w:rPr>
            <w:rFonts w:ascii="Arial" w:hAnsi="Arial" w:cs="Arial"/>
            <w:sz w:val="20"/>
            <w:szCs w:val="20"/>
            <w:lang w:val="en-US"/>
          </w:rPr>
          <w:tab/>
          <w:t>The provisions of subsections (1), (2) and (3) apply, with the necessary changes, to the procureme</w:t>
        </w:r>
      </w:ins>
      <w:ins w:id="416" w:author="Amendment Bill" w:date="2022-02-28T15:47:00Z">
        <w:r>
          <w:rPr>
            <w:rFonts w:ascii="Arial" w:hAnsi="Arial" w:cs="Arial"/>
            <w:sz w:val="20"/>
            <w:szCs w:val="20"/>
            <w:lang w:val="en-US"/>
          </w:rPr>
          <w:t>nt of electricity infrastructure through an electricity infrastructure procurement process.</w:t>
        </w:r>
      </w:ins>
    </w:p>
    <w:p w14:paraId="22B53EF4" w14:textId="77777777" w:rsidR="004A4D95" w:rsidRDefault="004A4D95" w:rsidP="008E5863">
      <w:pPr>
        <w:rPr>
          <w:rFonts w:ascii="Arial" w:hAnsi="Arial" w:cs="Arial"/>
          <w:sz w:val="20"/>
          <w:szCs w:val="20"/>
          <w:lang w:val="en-US"/>
        </w:rPr>
      </w:pPr>
    </w:p>
    <w:p w14:paraId="37F590E8" w14:textId="59C461F3" w:rsidR="00183D55" w:rsidRDefault="00183D55" w:rsidP="00183D55">
      <w:pPr>
        <w:rPr>
          <w:ins w:id="417" w:author="Amendment Bill" w:date="2022-02-28T15:49:00Z"/>
          <w:rFonts w:ascii="Arial" w:hAnsi="Arial" w:cs="Arial"/>
          <w:b/>
          <w:bCs/>
          <w:sz w:val="20"/>
          <w:szCs w:val="20"/>
          <w:lang w:val="en-US"/>
        </w:rPr>
      </w:pPr>
      <w:r>
        <w:rPr>
          <w:rFonts w:ascii="Arial" w:hAnsi="Arial" w:cs="Arial"/>
          <w:b/>
          <w:bCs/>
          <w:sz w:val="20"/>
          <w:szCs w:val="20"/>
          <w:lang w:val="en-US"/>
        </w:rPr>
        <w:t>15</w:t>
      </w:r>
      <w:r w:rsidRPr="005B02D9">
        <w:rPr>
          <w:rFonts w:ascii="Arial" w:hAnsi="Arial" w:cs="Arial"/>
          <w:b/>
          <w:bCs/>
          <w:sz w:val="20"/>
          <w:szCs w:val="20"/>
          <w:lang w:val="en-US"/>
        </w:rPr>
        <w:tab/>
      </w:r>
      <w:r>
        <w:rPr>
          <w:rFonts w:ascii="Arial" w:hAnsi="Arial" w:cs="Arial"/>
          <w:b/>
          <w:bCs/>
          <w:sz w:val="20"/>
          <w:szCs w:val="20"/>
          <w:lang w:val="en-US"/>
        </w:rPr>
        <w:t>Tariff principles</w:t>
      </w:r>
    </w:p>
    <w:p w14:paraId="5DEE9977" w14:textId="2B33E7EC" w:rsidR="00D33043" w:rsidRPr="00894CA8" w:rsidDel="00D33043" w:rsidRDefault="00D33043" w:rsidP="00894CA8">
      <w:pPr>
        <w:ind w:left="2160" w:hanging="1440"/>
        <w:rPr>
          <w:del w:id="418" w:author="Amendment Bill" w:date="2022-02-28T15:50:00Z"/>
          <w:rFonts w:ascii="Arial" w:hAnsi="Arial" w:cs="Arial"/>
          <w:sz w:val="20"/>
          <w:szCs w:val="20"/>
          <w:lang w:val="en-US"/>
        </w:rPr>
      </w:pPr>
      <w:ins w:id="419" w:author="Amendment Bill" w:date="2022-02-28T15:50:00Z">
        <w:r w:rsidRPr="00894CA8">
          <w:rPr>
            <w:rFonts w:ascii="Arial" w:hAnsi="Arial" w:cs="Arial"/>
            <w:sz w:val="20"/>
            <w:szCs w:val="20"/>
            <w:lang w:val="en-US"/>
          </w:rPr>
          <w:t>(1)(a)</w:t>
        </w:r>
        <w:r w:rsidRPr="00894CA8">
          <w:rPr>
            <w:rFonts w:ascii="Arial" w:hAnsi="Arial" w:cs="Arial"/>
            <w:sz w:val="20"/>
            <w:szCs w:val="20"/>
            <w:lang w:val="en-US"/>
          </w:rPr>
          <w:tab/>
        </w:r>
      </w:ins>
    </w:p>
    <w:p w14:paraId="42757E0C" w14:textId="7A7C0119" w:rsidR="00183D55" w:rsidRDefault="00183D55" w:rsidP="00894CA8">
      <w:pPr>
        <w:ind w:left="2160" w:hanging="1440"/>
        <w:rPr>
          <w:rFonts w:ascii="Arial" w:hAnsi="Arial" w:cs="Arial"/>
          <w:sz w:val="20"/>
          <w:szCs w:val="20"/>
          <w:lang w:val="en-US"/>
        </w:rPr>
      </w:pPr>
      <w:del w:id="420" w:author="Amendment Bill" w:date="2022-02-28T15:50:00Z">
        <w:r w:rsidDel="00D33043">
          <w:rPr>
            <w:rFonts w:ascii="Arial" w:hAnsi="Arial" w:cs="Arial"/>
            <w:sz w:val="20"/>
            <w:szCs w:val="20"/>
            <w:lang w:val="en-US"/>
          </w:rPr>
          <w:delText>(1)</w:delText>
        </w:r>
      </w:del>
      <w:del w:id="421" w:author="Amendment Bill" w:date="2022-02-28T15:49:00Z">
        <w:r w:rsidDel="00D33043">
          <w:rPr>
            <w:rFonts w:ascii="Arial" w:hAnsi="Arial" w:cs="Arial"/>
            <w:sz w:val="20"/>
            <w:szCs w:val="20"/>
            <w:lang w:val="en-US"/>
          </w:rPr>
          <w:tab/>
        </w:r>
      </w:del>
      <w:del w:id="422" w:author="Amendment Bill" w:date="2022-02-28T15:48:00Z">
        <w:r w:rsidDel="00D33043">
          <w:rPr>
            <w:rFonts w:ascii="Arial" w:hAnsi="Arial" w:cs="Arial"/>
            <w:sz w:val="20"/>
            <w:szCs w:val="20"/>
            <w:lang w:val="en-US"/>
          </w:rPr>
          <w:delText xml:space="preserve">A licence condition determined under section 14 relating to the setting or approval of prices, charges and tariffs and the regulation of revenues </w:delText>
        </w:r>
        <w:r w:rsidR="00F67456" w:rsidDel="00D33043">
          <w:rPr>
            <w:rFonts w:ascii="Arial" w:hAnsi="Arial" w:cs="Arial"/>
            <w:sz w:val="20"/>
            <w:szCs w:val="20"/>
            <w:lang w:val="en-US"/>
          </w:rPr>
          <w:delText>–</w:delText>
        </w:r>
      </w:del>
      <w:ins w:id="423" w:author="Amendment Bill" w:date="2022-02-28T15:48:00Z">
        <w:r w:rsidR="00D33043">
          <w:rPr>
            <w:rFonts w:ascii="Arial" w:hAnsi="Arial" w:cs="Arial"/>
            <w:sz w:val="20"/>
            <w:szCs w:val="20"/>
            <w:lang w:val="en-US"/>
          </w:rPr>
          <w:t>The Regulator, in se</w:t>
        </w:r>
      </w:ins>
      <w:ins w:id="424" w:author="Amendment Bill" w:date="2022-02-28T15:49:00Z">
        <w:r w:rsidR="00D33043">
          <w:rPr>
            <w:rFonts w:ascii="Arial" w:hAnsi="Arial" w:cs="Arial"/>
            <w:sz w:val="20"/>
            <w:szCs w:val="20"/>
            <w:lang w:val="en-US"/>
          </w:rPr>
          <w:t>tting and approving tariffs as contemplated in sections 14 or 14A-</w:t>
        </w:r>
      </w:ins>
    </w:p>
    <w:p w14:paraId="767C7CB1" w14:textId="3067009E" w:rsidR="00F67456" w:rsidRDefault="00F67456" w:rsidP="00894CA8">
      <w:pPr>
        <w:ind w:left="2880" w:hanging="720"/>
        <w:rPr>
          <w:ins w:id="425" w:author="Amendment Bill" w:date="2022-02-28T15:51:00Z"/>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must enable an efficient licensee to recover the full cost of </w:t>
      </w:r>
      <w:del w:id="426" w:author="Amendment Bill" w:date="2022-02-28T15:50:00Z">
        <w:r w:rsidDel="00D33043">
          <w:rPr>
            <w:rFonts w:ascii="Arial" w:hAnsi="Arial" w:cs="Arial"/>
            <w:sz w:val="20"/>
            <w:szCs w:val="20"/>
            <w:lang w:val="en-US"/>
          </w:rPr>
          <w:delText xml:space="preserve">its </w:delText>
        </w:r>
      </w:del>
      <w:ins w:id="427" w:author="Amendment Bill" w:date="2022-02-28T15:50:00Z">
        <w:r w:rsidR="00D33043">
          <w:rPr>
            <w:rFonts w:ascii="Arial" w:hAnsi="Arial" w:cs="Arial"/>
            <w:sz w:val="20"/>
            <w:szCs w:val="20"/>
            <w:lang w:val="en-US"/>
          </w:rPr>
          <w:t xml:space="preserve">the </w:t>
        </w:r>
      </w:ins>
      <w:r>
        <w:rPr>
          <w:rFonts w:ascii="Arial" w:hAnsi="Arial" w:cs="Arial"/>
          <w:sz w:val="20"/>
          <w:szCs w:val="20"/>
          <w:lang w:val="en-US"/>
        </w:rPr>
        <w:t xml:space="preserve">licensed </w:t>
      </w:r>
      <w:del w:id="428" w:author="Amendment Bill" w:date="2022-02-28T15:51:00Z">
        <w:r w:rsidDel="00D33043">
          <w:rPr>
            <w:rFonts w:ascii="Arial" w:hAnsi="Arial" w:cs="Arial"/>
            <w:sz w:val="20"/>
            <w:szCs w:val="20"/>
            <w:lang w:val="en-US"/>
          </w:rPr>
          <w:delText>activities</w:delText>
        </w:r>
      </w:del>
      <w:ins w:id="429" w:author="Amendment Bill" w:date="2022-02-28T15:51:00Z">
        <w:r w:rsidR="00D33043">
          <w:rPr>
            <w:rFonts w:ascii="Arial" w:hAnsi="Arial" w:cs="Arial"/>
            <w:sz w:val="20"/>
            <w:szCs w:val="20"/>
            <w:lang w:val="en-US"/>
          </w:rPr>
          <w:t>activity</w:t>
        </w:r>
      </w:ins>
      <w:del w:id="430" w:author="Amendment Bill" w:date="2022-02-28T15:51:00Z">
        <w:r w:rsidDel="00D33043">
          <w:rPr>
            <w:rFonts w:ascii="Arial" w:hAnsi="Arial" w:cs="Arial"/>
            <w:sz w:val="20"/>
            <w:szCs w:val="20"/>
            <w:lang w:val="en-US"/>
          </w:rPr>
          <w:delText>, including a reasonable margin or return</w:delText>
        </w:r>
      </w:del>
      <w:r>
        <w:rPr>
          <w:rFonts w:ascii="Arial" w:hAnsi="Arial" w:cs="Arial"/>
          <w:sz w:val="20"/>
          <w:szCs w:val="20"/>
          <w:lang w:val="en-US"/>
        </w:rPr>
        <w:t>;</w:t>
      </w:r>
    </w:p>
    <w:p w14:paraId="7A8F751A" w14:textId="61AD92A0" w:rsidR="00FE74B2" w:rsidRDefault="00FE74B2" w:rsidP="00894CA8">
      <w:pPr>
        <w:ind w:left="2880" w:hanging="720"/>
        <w:rPr>
          <w:rFonts w:ascii="Arial" w:hAnsi="Arial" w:cs="Arial"/>
          <w:sz w:val="20"/>
          <w:szCs w:val="20"/>
          <w:lang w:val="en-US"/>
        </w:rPr>
      </w:pPr>
      <w:ins w:id="431" w:author="Amendment Bill" w:date="2022-02-28T15:51:00Z">
        <w:r>
          <w:rPr>
            <w:rFonts w:ascii="Arial" w:hAnsi="Arial" w:cs="Arial"/>
            <w:sz w:val="20"/>
            <w:szCs w:val="20"/>
            <w:lang w:val="en-US"/>
          </w:rPr>
          <w:t>(b)</w:t>
        </w:r>
        <w:r>
          <w:rPr>
            <w:rFonts w:ascii="Arial" w:hAnsi="Arial" w:cs="Arial"/>
            <w:sz w:val="20"/>
            <w:szCs w:val="20"/>
            <w:lang w:val="en-US"/>
          </w:rPr>
          <w:tab/>
          <w:t>must allow for a reasonable return commensurate with the risk of the licensed</w:t>
        </w:r>
      </w:ins>
      <w:ins w:id="432" w:author="Amendment Bill" w:date="2022-02-28T15:52:00Z">
        <w:r>
          <w:rPr>
            <w:rFonts w:ascii="Arial" w:hAnsi="Arial" w:cs="Arial"/>
            <w:sz w:val="20"/>
            <w:szCs w:val="20"/>
            <w:lang w:val="en-US"/>
          </w:rPr>
          <w:t xml:space="preserve"> </w:t>
        </w:r>
        <w:proofErr w:type="gramStart"/>
        <w:r>
          <w:rPr>
            <w:rFonts w:ascii="Arial" w:hAnsi="Arial" w:cs="Arial"/>
            <w:sz w:val="20"/>
            <w:szCs w:val="20"/>
            <w:lang w:val="en-US"/>
          </w:rPr>
          <w:t>activity;</w:t>
        </w:r>
      </w:ins>
      <w:proofErr w:type="gramEnd"/>
    </w:p>
    <w:p w14:paraId="12619844" w14:textId="2FD608B8" w:rsidR="00D867E1" w:rsidRDefault="00D867E1" w:rsidP="00894CA8">
      <w:pPr>
        <w:ind w:left="2880" w:hanging="720"/>
        <w:rPr>
          <w:rFonts w:ascii="Arial" w:hAnsi="Arial" w:cs="Arial"/>
          <w:sz w:val="20"/>
          <w:szCs w:val="20"/>
          <w:lang w:val="en-US"/>
        </w:rPr>
      </w:pPr>
      <w:r>
        <w:rPr>
          <w:rFonts w:ascii="Arial" w:hAnsi="Arial" w:cs="Arial"/>
          <w:sz w:val="20"/>
          <w:szCs w:val="20"/>
          <w:lang w:val="en-US"/>
        </w:rPr>
        <w:t>(</w:t>
      </w:r>
      <w:ins w:id="433" w:author="Amendment Bill" w:date="2022-02-28T15:52:00Z">
        <w:r w:rsidR="00FE74B2">
          <w:rPr>
            <w:rFonts w:ascii="Arial" w:hAnsi="Arial" w:cs="Arial"/>
            <w:sz w:val="20"/>
            <w:szCs w:val="20"/>
            <w:lang w:val="en-US"/>
          </w:rPr>
          <w:t>c</w:t>
        </w:r>
      </w:ins>
      <w:del w:id="434" w:author="Amendment Bill" w:date="2022-02-28T15:52:00Z">
        <w:r w:rsidDel="00FE74B2">
          <w:rPr>
            <w:rFonts w:ascii="Arial" w:hAnsi="Arial" w:cs="Arial"/>
            <w:sz w:val="20"/>
            <w:szCs w:val="20"/>
            <w:lang w:val="en-US"/>
          </w:rPr>
          <w:delText>b</w:delText>
        </w:r>
      </w:del>
      <w:r>
        <w:rPr>
          <w:rFonts w:ascii="Arial" w:hAnsi="Arial" w:cs="Arial"/>
          <w:sz w:val="20"/>
          <w:szCs w:val="20"/>
          <w:lang w:val="en-US"/>
        </w:rPr>
        <w:t>)</w:t>
      </w:r>
      <w:r>
        <w:rPr>
          <w:rFonts w:ascii="Arial" w:hAnsi="Arial" w:cs="Arial"/>
          <w:sz w:val="20"/>
          <w:szCs w:val="20"/>
          <w:lang w:val="en-US"/>
        </w:rPr>
        <w:tab/>
      </w:r>
      <w:ins w:id="435" w:author="Amendment Bill" w:date="2022-02-28T15:52:00Z">
        <w:r w:rsidR="00FE74B2">
          <w:rPr>
            <w:rFonts w:ascii="Arial" w:hAnsi="Arial" w:cs="Arial"/>
            <w:sz w:val="20"/>
            <w:szCs w:val="20"/>
            <w:lang w:val="en-US"/>
          </w:rPr>
          <w:t>may</w:t>
        </w:r>
      </w:ins>
      <w:del w:id="436" w:author="Amendment Bill" w:date="2022-02-28T15:52:00Z">
        <w:r w:rsidR="00E35BD3" w:rsidDel="00FE74B2">
          <w:rPr>
            <w:rFonts w:ascii="Arial" w:hAnsi="Arial" w:cs="Arial"/>
            <w:sz w:val="20"/>
            <w:szCs w:val="20"/>
            <w:lang w:val="en-US"/>
          </w:rPr>
          <w:delText>must</w:delText>
        </w:r>
      </w:del>
      <w:r w:rsidR="00E35BD3">
        <w:rPr>
          <w:rFonts w:ascii="Arial" w:hAnsi="Arial" w:cs="Arial"/>
          <w:sz w:val="20"/>
          <w:szCs w:val="20"/>
          <w:lang w:val="en-US"/>
        </w:rPr>
        <w:t xml:space="preserve"> provide for or prescribe incentives for continued improvement of the technical and economic efficiency with which services are to be </w:t>
      </w:r>
      <w:proofErr w:type="gramStart"/>
      <w:r w:rsidR="00E35BD3">
        <w:rPr>
          <w:rFonts w:ascii="Arial" w:hAnsi="Arial" w:cs="Arial"/>
          <w:sz w:val="20"/>
          <w:szCs w:val="20"/>
          <w:lang w:val="en-US"/>
        </w:rPr>
        <w:t>provided;</w:t>
      </w:r>
      <w:proofErr w:type="gramEnd"/>
    </w:p>
    <w:p w14:paraId="5476E6A8" w14:textId="50C93CC5" w:rsidR="002302C2" w:rsidRDefault="002302C2" w:rsidP="00894CA8">
      <w:pPr>
        <w:ind w:left="2880" w:hanging="720"/>
        <w:rPr>
          <w:rFonts w:ascii="Arial" w:hAnsi="Arial" w:cs="Arial"/>
          <w:sz w:val="20"/>
          <w:szCs w:val="20"/>
          <w:lang w:val="en-US"/>
        </w:rPr>
      </w:pPr>
      <w:commentRangeStart w:id="437"/>
      <w:r w:rsidRPr="00894CA8">
        <w:rPr>
          <w:rFonts w:ascii="Arial" w:hAnsi="Arial" w:cs="Arial"/>
          <w:sz w:val="20"/>
          <w:szCs w:val="20"/>
          <w:highlight w:val="yellow"/>
          <w:lang w:val="en-US"/>
        </w:rPr>
        <w:t>(c)</w:t>
      </w:r>
      <w:r w:rsidRPr="00894CA8">
        <w:rPr>
          <w:rFonts w:ascii="Arial" w:hAnsi="Arial" w:cs="Arial"/>
          <w:sz w:val="20"/>
          <w:szCs w:val="20"/>
          <w:highlight w:val="yellow"/>
          <w:lang w:val="en-US"/>
        </w:rPr>
        <w:tab/>
        <w:t>must give end users proper information regarding the costs that their consumption imposes on the licensee’s business;</w:t>
      </w:r>
      <w:commentRangeEnd w:id="437"/>
      <w:r w:rsidR="00FE74B2">
        <w:rPr>
          <w:rStyle w:val="CommentReference"/>
        </w:rPr>
        <w:commentReference w:id="437"/>
      </w:r>
    </w:p>
    <w:p w14:paraId="532D35BF" w14:textId="2D641B5C" w:rsidR="002302C2" w:rsidRDefault="00D3285F" w:rsidP="00894CA8">
      <w:pPr>
        <w:ind w:left="2880" w:hanging="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must avoid undue discrimination between customer categories</w:t>
      </w:r>
      <w:del w:id="438" w:author="Amendment Bill" w:date="2022-02-28T15:55:00Z">
        <w:r w:rsidDel="00C459D3">
          <w:rPr>
            <w:rFonts w:ascii="Arial" w:hAnsi="Arial" w:cs="Arial"/>
            <w:sz w:val="20"/>
            <w:szCs w:val="20"/>
            <w:lang w:val="en-US"/>
          </w:rPr>
          <w:delText>;  and</w:delText>
        </w:r>
      </w:del>
    </w:p>
    <w:p w14:paraId="747A6465" w14:textId="5DD1F90A" w:rsidR="00D3285F" w:rsidRDefault="00D3285F" w:rsidP="00894CA8">
      <w:pPr>
        <w:ind w:left="2880" w:hanging="720"/>
        <w:rPr>
          <w:ins w:id="439" w:author="Amendment Bill" w:date="2022-02-28T15:56:00Z"/>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may permit the cross-subsidy of tariffs to certain classes of </w:t>
      </w:r>
      <w:proofErr w:type="gramStart"/>
      <w:r>
        <w:rPr>
          <w:rFonts w:ascii="Arial" w:hAnsi="Arial" w:cs="Arial"/>
          <w:sz w:val="20"/>
          <w:szCs w:val="20"/>
          <w:lang w:val="en-US"/>
        </w:rPr>
        <w:t>customers</w:t>
      </w:r>
      <w:ins w:id="440" w:author="Amendment Bill" w:date="2022-02-28T15:55:00Z">
        <w:r w:rsidR="00C459D3">
          <w:rPr>
            <w:rFonts w:ascii="Arial" w:hAnsi="Arial" w:cs="Arial"/>
            <w:sz w:val="20"/>
            <w:szCs w:val="20"/>
            <w:lang w:val="en-US"/>
          </w:rPr>
          <w:t>;  and</w:t>
        </w:r>
      </w:ins>
      <w:proofErr w:type="gramEnd"/>
      <w:del w:id="441" w:author="Amendment Bill" w:date="2022-02-28T15:55:00Z">
        <w:r w:rsidDel="00C459D3">
          <w:rPr>
            <w:rFonts w:ascii="Arial" w:hAnsi="Arial" w:cs="Arial"/>
            <w:sz w:val="20"/>
            <w:szCs w:val="20"/>
            <w:lang w:val="en-US"/>
          </w:rPr>
          <w:delText>.</w:delText>
        </w:r>
      </w:del>
    </w:p>
    <w:p w14:paraId="4587AC61" w14:textId="782AB6EC" w:rsidR="00FE21CB" w:rsidRDefault="00C459D3" w:rsidP="00C83294">
      <w:pPr>
        <w:ind w:left="2880" w:hanging="720"/>
        <w:rPr>
          <w:ins w:id="442" w:author="Amendment Bill" w:date="2022-02-28T15:58:00Z"/>
          <w:rFonts w:ascii="Arial" w:hAnsi="Arial" w:cs="Arial"/>
          <w:sz w:val="20"/>
          <w:szCs w:val="20"/>
          <w:lang w:val="en-US"/>
        </w:rPr>
      </w:pPr>
      <w:ins w:id="443" w:author="Amendment Bill" w:date="2022-02-28T15:56:00Z">
        <w:r>
          <w:rPr>
            <w:rFonts w:ascii="Arial" w:hAnsi="Arial" w:cs="Arial"/>
            <w:sz w:val="20"/>
            <w:szCs w:val="20"/>
            <w:lang w:val="en-US"/>
          </w:rPr>
          <w:t>(f)</w:t>
        </w:r>
        <w:r>
          <w:rPr>
            <w:rFonts w:ascii="Arial" w:hAnsi="Arial" w:cs="Arial"/>
            <w:sz w:val="20"/>
            <w:szCs w:val="20"/>
            <w:lang w:val="en-US"/>
          </w:rPr>
          <w:tab/>
          <w:t>may have regard to the need to ensure security of supply and diversity of supply and to promote renewable energy.</w:t>
        </w:r>
      </w:ins>
    </w:p>
    <w:p w14:paraId="543A25F1" w14:textId="3F9AC129" w:rsidR="002C3943" w:rsidRDefault="002C3943" w:rsidP="002C3943">
      <w:pPr>
        <w:ind w:left="1440" w:hanging="720"/>
        <w:rPr>
          <w:ins w:id="444" w:author="Amendment Bill" w:date="2022-02-28T16:00:00Z"/>
          <w:rFonts w:ascii="Arial" w:hAnsi="Arial" w:cs="Arial"/>
          <w:sz w:val="20"/>
          <w:szCs w:val="20"/>
          <w:lang w:val="en-US"/>
        </w:rPr>
      </w:pPr>
      <w:ins w:id="445" w:author="Amendment Bill" w:date="2022-02-28T15:58:00Z">
        <w:r>
          <w:rPr>
            <w:rFonts w:ascii="Arial" w:hAnsi="Arial" w:cs="Arial"/>
            <w:sz w:val="20"/>
            <w:szCs w:val="20"/>
            <w:lang w:val="en-US"/>
          </w:rPr>
          <w:t>(1A)</w:t>
        </w:r>
        <w:r>
          <w:rPr>
            <w:rFonts w:ascii="Arial" w:hAnsi="Arial" w:cs="Arial"/>
            <w:sz w:val="20"/>
            <w:szCs w:val="20"/>
            <w:lang w:val="en-US"/>
          </w:rPr>
          <w:tab/>
          <w:t xml:space="preserve">Tariff determinations </w:t>
        </w:r>
      </w:ins>
      <w:ins w:id="446" w:author="Amendment Bill" w:date="2022-02-28T15:59:00Z">
        <w:r>
          <w:rPr>
            <w:rFonts w:ascii="Arial" w:hAnsi="Arial" w:cs="Arial"/>
            <w:sz w:val="20"/>
            <w:szCs w:val="20"/>
            <w:lang w:val="en-US"/>
          </w:rPr>
          <w:t xml:space="preserve">must </w:t>
        </w:r>
        <w:proofErr w:type="gramStart"/>
        <w:r>
          <w:rPr>
            <w:rFonts w:ascii="Arial" w:hAnsi="Arial" w:cs="Arial"/>
            <w:sz w:val="20"/>
            <w:szCs w:val="20"/>
            <w:lang w:val="en-US"/>
          </w:rPr>
          <w:t>take into account</w:t>
        </w:r>
        <w:proofErr w:type="gramEnd"/>
        <w:r>
          <w:rPr>
            <w:rFonts w:ascii="Arial" w:hAnsi="Arial" w:cs="Arial"/>
            <w:sz w:val="20"/>
            <w:szCs w:val="20"/>
            <w:lang w:val="en-US"/>
          </w:rPr>
          <w:t xml:space="preserve"> all planned projects reflected in the integrated resource plan and the </w:t>
        </w:r>
        <w:r w:rsidR="009D7A9D">
          <w:rPr>
            <w:rFonts w:ascii="Arial" w:hAnsi="Arial" w:cs="Arial"/>
            <w:sz w:val="20"/>
            <w:szCs w:val="20"/>
            <w:lang w:val="en-US"/>
          </w:rPr>
          <w:t>transmission development plan insofar as the</w:t>
        </w:r>
      </w:ins>
      <w:ins w:id="447" w:author="Amendment Bill" w:date="2022-02-28T16:00:00Z">
        <w:r w:rsidR="009D7A9D">
          <w:rPr>
            <w:rFonts w:ascii="Arial" w:hAnsi="Arial" w:cs="Arial"/>
            <w:sz w:val="20"/>
            <w:szCs w:val="20"/>
            <w:lang w:val="en-US"/>
          </w:rPr>
          <w:t>se projects will impact on the costs of the licensee for the period during which the tariff will apply.</w:t>
        </w:r>
      </w:ins>
    </w:p>
    <w:p w14:paraId="2EF12494" w14:textId="6E1A581D" w:rsidR="009D7A9D" w:rsidRDefault="009D7A9D" w:rsidP="00894CA8">
      <w:pPr>
        <w:ind w:left="1440" w:hanging="720"/>
        <w:rPr>
          <w:rFonts w:ascii="Arial" w:hAnsi="Arial" w:cs="Arial"/>
          <w:sz w:val="20"/>
          <w:szCs w:val="20"/>
          <w:lang w:val="en-US"/>
        </w:rPr>
      </w:pPr>
      <w:ins w:id="448" w:author="Amendment Bill" w:date="2022-02-28T16:00:00Z">
        <w:r>
          <w:rPr>
            <w:rFonts w:ascii="Arial" w:hAnsi="Arial" w:cs="Arial"/>
            <w:sz w:val="20"/>
            <w:szCs w:val="20"/>
            <w:lang w:val="en-US"/>
          </w:rPr>
          <w:t>(1B)</w:t>
        </w:r>
        <w:r>
          <w:rPr>
            <w:rFonts w:ascii="Arial" w:hAnsi="Arial" w:cs="Arial"/>
            <w:sz w:val="20"/>
            <w:szCs w:val="20"/>
            <w:lang w:val="en-US"/>
          </w:rPr>
          <w:tab/>
          <w:t>In the case of vertically in</w:t>
        </w:r>
      </w:ins>
      <w:ins w:id="449" w:author="Amendment Bill" w:date="2022-02-28T16:01:00Z">
        <w:r>
          <w:rPr>
            <w:rFonts w:ascii="Arial" w:hAnsi="Arial" w:cs="Arial"/>
            <w:sz w:val="20"/>
            <w:szCs w:val="20"/>
            <w:lang w:val="en-US"/>
          </w:rPr>
          <w:t>tegrated licensees, the Regulator must set or approve separate tariffs for each of the licensed activities listed in the sub-paragraphs of section 4(a)(i).</w:t>
        </w:r>
      </w:ins>
    </w:p>
    <w:p w14:paraId="5314ABBE" w14:textId="3DEE0649" w:rsidR="00D3285F" w:rsidRDefault="00D3285F" w:rsidP="00D3285F">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A licensee may not charge a customer any </w:t>
      </w:r>
      <w:del w:id="450" w:author="Amendment Bill" w:date="2022-02-28T16:02:00Z">
        <w:r w:rsidDel="00537354">
          <w:rPr>
            <w:rFonts w:ascii="Arial" w:hAnsi="Arial" w:cs="Arial"/>
            <w:sz w:val="20"/>
            <w:szCs w:val="20"/>
            <w:lang w:val="en-US"/>
          </w:rPr>
          <w:delText xml:space="preserve">other </w:delText>
        </w:r>
      </w:del>
      <w:r>
        <w:rPr>
          <w:rFonts w:ascii="Arial" w:hAnsi="Arial" w:cs="Arial"/>
          <w:sz w:val="20"/>
          <w:szCs w:val="20"/>
          <w:lang w:val="en-US"/>
        </w:rPr>
        <w:t xml:space="preserve">tariff </w:t>
      </w:r>
      <w:del w:id="451" w:author="Amendment Bill" w:date="2022-02-28T16:02:00Z">
        <w:r w:rsidDel="00537354">
          <w:rPr>
            <w:rFonts w:ascii="Arial" w:hAnsi="Arial" w:cs="Arial"/>
            <w:sz w:val="20"/>
            <w:szCs w:val="20"/>
            <w:lang w:val="en-US"/>
          </w:rPr>
          <w:delText xml:space="preserve">and make use of provisions in agreements </w:delText>
        </w:r>
      </w:del>
      <w:r>
        <w:rPr>
          <w:rFonts w:ascii="Arial" w:hAnsi="Arial" w:cs="Arial"/>
          <w:sz w:val="20"/>
          <w:szCs w:val="20"/>
          <w:lang w:val="en-US"/>
        </w:rPr>
        <w:t xml:space="preserve">other than </w:t>
      </w:r>
      <w:del w:id="452" w:author="Amendment Bill" w:date="2022-02-28T16:02:00Z">
        <w:r w:rsidDel="00537354">
          <w:rPr>
            <w:rFonts w:ascii="Arial" w:hAnsi="Arial" w:cs="Arial"/>
            <w:sz w:val="20"/>
            <w:szCs w:val="20"/>
            <w:lang w:val="en-US"/>
          </w:rPr>
          <w:delText>that determined or approved by the Regulator as part of its licensing conditions</w:delText>
        </w:r>
      </w:del>
      <w:ins w:id="453" w:author="Amendment Bill" w:date="2022-02-28T16:02:00Z">
        <w:r w:rsidR="00537354">
          <w:rPr>
            <w:rFonts w:ascii="Arial" w:hAnsi="Arial" w:cs="Arial"/>
            <w:sz w:val="20"/>
            <w:szCs w:val="20"/>
            <w:lang w:val="en-US"/>
          </w:rPr>
          <w:t>the tariff set or approved</w:t>
        </w:r>
      </w:ins>
      <w:ins w:id="454" w:author="Amendment Bill" w:date="2022-02-28T16:03:00Z">
        <w:r w:rsidR="00537354">
          <w:rPr>
            <w:rFonts w:ascii="Arial" w:hAnsi="Arial" w:cs="Arial"/>
            <w:sz w:val="20"/>
            <w:szCs w:val="20"/>
            <w:lang w:val="en-US"/>
          </w:rPr>
          <w:t xml:space="preserve"> by the Regulator as, or in accordance with, a </w:t>
        </w:r>
        <w:proofErr w:type="spellStart"/>
        <w:r w:rsidR="00537354">
          <w:rPr>
            <w:rFonts w:ascii="Arial" w:hAnsi="Arial" w:cs="Arial"/>
            <w:sz w:val="20"/>
            <w:szCs w:val="20"/>
            <w:lang w:val="en-US"/>
          </w:rPr>
          <w:t>licence</w:t>
        </w:r>
        <w:proofErr w:type="spellEnd"/>
        <w:r w:rsidR="00537354">
          <w:rPr>
            <w:rFonts w:ascii="Arial" w:hAnsi="Arial" w:cs="Arial"/>
            <w:sz w:val="20"/>
            <w:szCs w:val="20"/>
            <w:lang w:val="en-US"/>
          </w:rPr>
          <w:t xml:space="preserve"> condition</w:t>
        </w:r>
      </w:ins>
      <w:r>
        <w:rPr>
          <w:rFonts w:ascii="Arial" w:hAnsi="Arial" w:cs="Arial"/>
          <w:sz w:val="20"/>
          <w:szCs w:val="20"/>
          <w:lang w:val="en-US"/>
        </w:rPr>
        <w:t>.</w:t>
      </w:r>
    </w:p>
    <w:p w14:paraId="33EB472C" w14:textId="19B9758D" w:rsidR="00C760EB" w:rsidRDefault="00C760EB" w:rsidP="00D3285F">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Notwithstanding subsection (2), the Regulator may, in prescribed circumstances, approve a deviation from set or approved tariffs.</w:t>
      </w:r>
    </w:p>
    <w:p w14:paraId="35E6558F" w14:textId="58550F09" w:rsidR="00A64AD9" w:rsidRDefault="00A64AD9" w:rsidP="00894CA8">
      <w:pPr>
        <w:ind w:left="1440" w:hanging="720"/>
        <w:rPr>
          <w:rFonts w:ascii="Arial" w:hAnsi="Arial" w:cs="Arial"/>
          <w:sz w:val="20"/>
          <w:szCs w:val="20"/>
          <w:lang w:val="en-US"/>
        </w:rPr>
      </w:pPr>
      <w:ins w:id="455" w:author="Amendment Bill" w:date="2022-02-28T16:03:00Z">
        <w:r>
          <w:rPr>
            <w:rFonts w:ascii="Arial" w:hAnsi="Arial" w:cs="Arial"/>
            <w:sz w:val="20"/>
            <w:szCs w:val="20"/>
            <w:lang w:val="en-US"/>
          </w:rPr>
          <w:t>(4)</w:t>
        </w:r>
        <w:r>
          <w:rPr>
            <w:rFonts w:ascii="Arial" w:hAnsi="Arial" w:cs="Arial"/>
            <w:sz w:val="20"/>
            <w:szCs w:val="20"/>
            <w:lang w:val="en-US"/>
          </w:rPr>
          <w:tab/>
          <w:t>Notw</w:t>
        </w:r>
      </w:ins>
      <w:ins w:id="456" w:author="Amendment Bill" w:date="2022-02-28T16:04:00Z">
        <w:r>
          <w:rPr>
            <w:rFonts w:ascii="Arial" w:hAnsi="Arial" w:cs="Arial"/>
            <w:sz w:val="20"/>
            <w:szCs w:val="20"/>
            <w:lang w:val="en-US"/>
          </w:rPr>
          <w:t>ithstanding subsection (2), a generation licensee may charge a customer a tariff which has not been set or approved by the Regulator where such tariff is charged pursuant to a direct supply agreement.</w:t>
        </w:r>
      </w:ins>
    </w:p>
    <w:p w14:paraId="2337F0AD" w14:textId="3418EE4C" w:rsidR="003A4674" w:rsidRDefault="003A4674" w:rsidP="00C760EB">
      <w:pPr>
        <w:ind w:left="720" w:firstLine="720"/>
        <w:rPr>
          <w:rFonts w:ascii="Arial" w:hAnsi="Arial" w:cs="Arial"/>
          <w:sz w:val="20"/>
          <w:szCs w:val="20"/>
          <w:lang w:val="en-US"/>
        </w:rPr>
      </w:pPr>
    </w:p>
    <w:p w14:paraId="7B984B0E" w14:textId="3D8CE972" w:rsidR="003A4674" w:rsidRDefault="003A4674" w:rsidP="003A4674">
      <w:pPr>
        <w:rPr>
          <w:rFonts w:ascii="Arial" w:hAnsi="Arial" w:cs="Arial"/>
          <w:b/>
          <w:bCs/>
          <w:sz w:val="20"/>
          <w:szCs w:val="20"/>
          <w:lang w:val="en-US"/>
        </w:rPr>
      </w:pPr>
      <w:r>
        <w:rPr>
          <w:rFonts w:ascii="Arial" w:hAnsi="Arial" w:cs="Arial"/>
          <w:b/>
          <w:bCs/>
          <w:sz w:val="20"/>
          <w:szCs w:val="20"/>
          <w:lang w:val="en-US"/>
        </w:rPr>
        <w:t>16</w:t>
      </w:r>
      <w:r w:rsidRPr="005B02D9">
        <w:rPr>
          <w:rFonts w:ascii="Arial" w:hAnsi="Arial" w:cs="Arial"/>
          <w:b/>
          <w:bCs/>
          <w:sz w:val="20"/>
          <w:szCs w:val="20"/>
          <w:lang w:val="en-US"/>
        </w:rPr>
        <w:tab/>
      </w:r>
      <w:r>
        <w:rPr>
          <w:rFonts w:ascii="Arial" w:hAnsi="Arial" w:cs="Arial"/>
          <w:b/>
          <w:bCs/>
          <w:sz w:val="20"/>
          <w:szCs w:val="20"/>
          <w:lang w:val="en-US"/>
        </w:rPr>
        <w:t xml:space="preserve">Amendment of </w:t>
      </w:r>
      <w:proofErr w:type="spellStart"/>
      <w:r>
        <w:rPr>
          <w:rFonts w:ascii="Arial" w:hAnsi="Arial" w:cs="Arial"/>
          <w:b/>
          <w:bCs/>
          <w:sz w:val="20"/>
          <w:szCs w:val="20"/>
          <w:lang w:val="en-US"/>
        </w:rPr>
        <w:t>licence</w:t>
      </w:r>
      <w:proofErr w:type="spellEnd"/>
    </w:p>
    <w:p w14:paraId="3B7A9E18" w14:textId="6AC7B060" w:rsidR="003A4674" w:rsidRDefault="003A4674" w:rsidP="00B67E57">
      <w:pPr>
        <w:ind w:left="216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Regulator may vary</w:t>
      </w:r>
      <w:r w:rsidR="00B67E57">
        <w:rPr>
          <w:rFonts w:ascii="Arial" w:hAnsi="Arial" w:cs="Arial"/>
          <w:sz w:val="20"/>
          <w:szCs w:val="20"/>
          <w:lang w:val="en-US"/>
        </w:rPr>
        <w:t xml:space="preserve">, </w:t>
      </w:r>
      <w:proofErr w:type="gramStart"/>
      <w:r w:rsidR="00B67E57">
        <w:rPr>
          <w:rFonts w:ascii="Arial" w:hAnsi="Arial" w:cs="Arial"/>
          <w:sz w:val="20"/>
          <w:szCs w:val="20"/>
          <w:lang w:val="en-US"/>
        </w:rPr>
        <w:t>suspend</w:t>
      </w:r>
      <w:proofErr w:type="gramEnd"/>
      <w:r w:rsidR="00B67E57">
        <w:rPr>
          <w:rFonts w:ascii="Arial" w:hAnsi="Arial" w:cs="Arial"/>
          <w:sz w:val="20"/>
          <w:szCs w:val="20"/>
          <w:lang w:val="en-US"/>
        </w:rPr>
        <w:t xml:space="preserve"> or remove any </w:t>
      </w:r>
      <w:proofErr w:type="spellStart"/>
      <w:r w:rsidR="00B67E57">
        <w:rPr>
          <w:rFonts w:ascii="Arial" w:hAnsi="Arial" w:cs="Arial"/>
          <w:sz w:val="20"/>
          <w:szCs w:val="20"/>
          <w:lang w:val="en-US"/>
        </w:rPr>
        <w:t>licence</w:t>
      </w:r>
      <w:proofErr w:type="spellEnd"/>
      <w:r w:rsidR="00B67E57">
        <w:rPr>
          <w:rFonts w:ascii="Arial" w:hAnsi="Arial" w:cs="Arial"/>
          <w:sz w:val="20"/>
          <w:szCs w:val="20"/>
          <w:lang w:val="en-US"/>
        </w:rPr>
        <w:t xml:space="preserve"> condition, or may include additional conditions-</w:t>
      </w:r>
    </w:p>
    <w:p w14:paraId="09C63C01" w14:textId="45FB6150" w:rsidR="00886D89" w:rsidRDefault="00886D89" w:rsidP="00B67E57">
      <w:pPr>
        <w:ind w:left="2160" w:hanging="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 xml:space="preserve">on application by the </w:t>
      </w:r>
      <w:proofErr w:type="gramStart"/>
      <w:r>
        <w:rPr>
          <w:rFonts w:ascii="Arial" w:hAnsi="Arial" w:cs="Arial"/>
          <w:sz w:val="20"/>
          <w:szCs w:val="20"/>
          <w:lang w:val="en-US"/>
        </w:rPr>
        <w:t>licensee;</w:t>
      </w:r>
      <w:proofErr w:type="gramEnd"/>
    </w:p>
    <w:p w14:paraId="57D123EF" w14:textId="6EDCBAE6" w:rsidR="00886D89" w:rsidRDefault="00886D89" w:rsidP="00B67E57">
      <w:pPr>
        <w:ind w:left="2160" w:hanging="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 xml:space="preserve">with the permission of the </w:t>
      </w:r>
      <w:proofErr w:type="gramStart"/>
      <w:r>
        <w:rPr>
          <w:rFonts w:ascii="Arial" w:hAnsi="Arial" w:cs="Arial"/>
          <w:sz w:val="20"/>
          <w:szCs w:val="20"/>
          <w:lang w:val="en-US"/>
        </w:rPr>
        <w:t>licensee;</w:t>
      </w:r>
      <w:proofErr w:type="gramEnd"/>
    </w:p>
    <w:p w14:paraId="24FAFC59" w14:textId="5860277F" w:rsidR="00886D89" w:rsidRDefault="00886D89" w:rsidP="00B67E57">
      <w:pPr>
        <w:ind w:left="2160" w:hanging="720"/>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 xml:space="preserve">upon non-compliance by a licensee with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w:t>
      </w:r>
      <w:proofErr w:type="gramStart"/>
      <w:r>
        <w:rPr>
          <w:rFonts w:ascii="Arial" w:hAnsi="Arial" w:cs="Arial"/>
          <w:sz w:val="20"/>
          <w:szCs w:val="20"/>
          <w:lang w:val="en-US"/>
        </w:rPr>
        <w:t>condition;</w:t>
      </w:r>
      <w:proofErr w:type="gramEnd"/>
    </w:p>
    <w:p w14:paraId="7BD82925" w14:textId="682A2897" w:rsidR="00886D89" w:rsidRDefault="00886D89" w:rsidP="00B67E57">
      <w:pPr>
        <w:ind w:left="2160" w:hanging="720"/>
        <w:rPr>
          <w:rFonts w:ascii="Arial" w:hAnsi="Arial" w:cs="Arial"/>
          <w:sz w:val="20"/>
          <w:szCs w:val="20"/>
          <w:lang w:val="en-US"/>
        </w:rPr>
      </w:pPr>
      <w:r>
        <w:rPr>
          <w:rFonts w:ascii="Arial" w:hAnsi="Arial" w:cs="Arial"/>
          <w:sz w:val="20"/>
          <w:szCs w:val="20"/>
          <w:lang w:val="en-US"/>
        </w:rPr>
        <w:tab/>
        <w:t>(d)</w:t>
      </w:r>
      <w:r>
        <w:rPr>
          <w:rFonts w:ascii="Arial" w:hAnsi="Arial" w:cs="Arial"/>
          <w:sz w:val="20"/>
          <w:szCs w:val="20"/>
          <w:lang w:val="en-US"/>
        </w:rPr>
        <w:tab/>
        <w:t xml:space="preserve">if it is necessary for the purposes of this </w:t>
      </w:r>
      <w:proofErr w:type="gramStart"/>
      <w:r>
        <w:rPr>
          <w:rFonts w:ascii="Arial" w:hAnsi="Arial" w:cs="Arial"/>
          <w:sz w:val="20"/>
          <w:szCs w:val="20"/>
          <w:lang w:val="en-US"/>
        </w:rPr>
        <w:t>Act;  or</w:t>
      </w:r>
      <w:proofErr w:type="gramEnd"/>
    </w:p>
    <w:p w14:paraId="34641414" w14:textId="4950C94D" w:rsidR="00886D89" w:rsidRDefault="00886D89" w:rsidP="00B67E57">
      <w:pPr>
        <w:ind w:left="2160" w:hanging="720"/>
        <w:rPr>
          <w:rFonts w:ascii="Arial" w:hAnsi="Arial" w:cs="Arial"/>
          <w:sz w:val="20"/>
          <w:szCs w:val="20"/>
          <w:lang w:val="en-US"/>
        </w:rPr>
      </w:pPr>
      <w:r>
        <w:rPr>
          <w:rFonts w:ascii="Arial" w:hAnsi="Arial" w:cs="Arial"/>
          <w:sz w:val="20"/>
          <w:szCs w:val="20"/>
          <w:lang w:val="en-US"/>
        </w:rPr>
        <w:tab/>
        <w:t>(e)</w:t>
      </w:r>
      <w:r>
        <w:rPr>
          <w:rFonts w:ascii="Arial" w:hAnsi="Arial" w:cs="Arial"/>
          <w:sz w:val="20"/>
          <w:szCs w:val="20"/>
          <w:lang w:val="en-US"/>
        </w:rPr>
        <w:tab/>
        <w:t>on application by any affected party.</w:t>
      </w:r>
    </w:p>
    <w:p w14:paraId="61F2C5DE" w14:textId="5841792C" w:rsidR="00214328" w:rsidRDefault="00B723D1" w:rsidP="00C83294">
      <w:pPr>
        <w:ind w:left="216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The </w:t>
      </w:r>
      <w:ins w:id="457" w:author="Amendment Bill" w:date="2022-02-28T16:05:00Z">
        <w:r w:rsidR="00C005B9">
          <w:rPr>
            <w:rFonts w:ascii="Arial" w:hAnsi="Arial" w:cs="Arial"/>
            <w:sz w:val="20"/>
            <w:szCs w:val="20"/>
            <w:lang w:val="en-US"/>
          </w:rPr>
          <w:t>Regulator</w:t>
        </w:r>
      </w:ins>
      <w:del w:id="458" w:author="Amendment Bill" w:date="2022-02-28T16:05:00Z">
        <w:r w:rsidDel="00C005B9">
          <w:rPr>
            <w:rFonts w:ascii="Arial" w:hAnsi="Arial" w:cs="Arial"/>
            <w:sz w:val="20"/>
            <w:szCs w:val="20"/>
            <w:lang w:val="en-US"/>
          </w:rPr>
          <w:delText>Minister</w:delText>
        </w:r>
      </w:del>
      <w:r>
        <w:rPr>
          <w:rFonts w:ascii="Arial" w:hAnsi="Arial" w:cs="Arial"/>
          <w:sz w:val="20"/>
          <w:szCs w:val="20"/>
          <w:lang w:val="en-US"/>
        </w:rPr>
        <w:t xml:space="preserve"> must prescribe the procedure to be followed in varying, suspending, </w:t>
      </w:r>
      <w:proofErr w:type="gramStart"/>
      <w:r>
        <w:rPr>
          <w:rFonts w:ascii="Arial" w:hAnsi="Arial" w:cs="Arial"/>
          <w:sz w:val="20"/>
          <w:szCs w:val="20"/>
          <w:lang w:val="en-US"/>
        </w:rPr>
        <w:t>removing</w:t>
      </w:r>
      <w:proofErr w:type="gramEnd"/>
      <w:r>
        <w:rPr>
          <w:rFonts w:ascii="Arial" w:hAnsi="Arial" w:cs="Arial"/>
          <w:sz w:val="20"/>
          <w:szCs w:val="20"/>
          <w:lang w:val="en-US"/>
        </w:rPr>
        <w:t xml:space="preserve"> or adding any </w:t>
      </w:r>
      <w:proofErr w:type="spellStart"/>
      <w:r>
        <w:rPr>
          <w:rFonts w:ascii="Arial" w:hAnsi="Arial" w:cs="Arial"/>
          <w:sz w:val="20"/>
          <w:szCs w:val="20"/>
          <w:lang w:val="en-US"/>
        </w:rPr>
        <w:t>licence</w:t>
      </w:r>
      <w:proofErr w:type="spellEnd"/>
      <w:r>
        <w:rPr>
          <w:rFonts w:ascii="Arial" w:hAnsi="Arial" w:cs="Arial"/>
          <w:sz w:val="20"/>
          <w:szCs w:val="20"/>
          <w:lang w:val="en-US"/>
        </w:rPr>
        <w:t xml:space="preserve"> condition.</w:t>
      </w:r>
    </w:p>
    <w:p w14:paraId="7568B65D" w14:textId="3BBE3EAE" w:rsidR="004375D4" w:rsidRDefault="004375D4" w:rsidP="004375D4">
      <w:pPr>
        <w:rPr>
          <w:rFonts w:ascii="Arial" w:hAnsi="Arial" w:cs="Arial"/>
          <w:sz w:val="20"/>
          <w:szCs w:val="20"/>
          <w:lang w:val="en-US"/>
        </w:rPr>
      </w:pPr>
    </w:p>
    <w:p w14:paraId="5B29E739" w14:textId="4E7BC68B" w:rsidR="00113894" w:rsidRDefault="00113894" w:rsidP="00113894">
      <w:pPr>
        <w:rPr>
          <w:rFonts w:ascii="Arial" w:hAnsi="Arial" w:cs="Arial"/>
          <w:b/>
          <w:bCs/>
          <w:sz w:val="20"/>
          <w:szCs w:val="20"/>
          <w:lang w:val="en-US"/>
        </w:rPr>
      </w:pPr>
      <w:r>
        <w:rPr>
          <w:rFonts w:ascii="Arial" w:hAnsi="Arial" w:cs="Arial"/>
          <w:b/>
          <w:bCs/>
          <w:sz w:val="20"/>
          <w:szCs w:val="20"/>
          <w:lang w:val="en-US"/>
        </w:rPr>
        <w:t>17</w:t>
      </w:r>
      <w:r w:rsidRPr="005B02D9">
        <w:rPr>
          <w:rFonts w:ascii="Arial" w:hAnsi="Arial" w:cs="Arial"/>
          <w:b/>
          <w:bCs/>
          <w:sz w:val="20"/>
          <w:szCs w:val="20"/>
          <w:lang w:val="en-US"/>
        </w:rPr>
        <w:tab/>
      </w:r>
      <w:r>
        <w:rPr>
          <w:rFonts w:ascii="Arial" w:hAnsi="Arial" w:cs="Arial"/>
          <w:b/>
          <w:bCs/>
          <w:sz w:val="20"/>
          <w:szCs w:val="20"/>
          <w:lang w:val="en-US"/>
        </w:rPr>
        <w:t xml:space="preserve">Revocation of </w:t>
      </w:r>
      <w:proofErr w:type="spellStart"/>
      <w:r>
        <w:rPr>
          <w:rFonts w:ascii="Arial" w:hAnsi="Arial" w:cs="Arial"/>
          <w:b/>
          <w:bCs/>
          <w:sz w:val="20"/>
          <w:szCs w:val="20"/>
          <w:lang w:val="en-US"/>
        </w:rPr>
        <w:t>licence</w:t>
      </w:r>
      <w:proofErr w:type="spellEnd"/>
      <w:r>
        <w:rPr>
          <w:rFonts w:ascii="Arial" w:hAnsi="Arial" w:cs="Arial"/>
          <w:b/>
          <w:bCs/>
          <w:sz w:val="20"/>
          <w:szCs w:val="20"/>
          <w:lang w:val="en-US"/>
        </w:rPr>
        <w:t xml:space="preserve"> on application</w:t>
      </w:r>
    </w:p>
    <w:p w14:paraId="0C776797" w14:textId="12FB4D47" w:rsidR="00113894" w:rsidRDefault="00113894" w:rsidP="00537379">
      <w:pPr>
        <w:ind w:firstLine="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w:t>
      </w:r>
      <w:r w:rsidR="00537379">
        <w:rPr>
          <w:rFonts w:ascii="Arial" w:hAnsi="Arial" w:cs="Arial"/>
          <w:sz w:val="20"/>
          <w:szCs w:val="20"/>
          <w:lang w:val="en-US"/>
        </w:rPr>
        <w:t xml:space="preserve"> Regulator may revoke a </w:t>
      </w:r>
      <w:proofErr w:type="spellStart"/>
      <w:r w:rsidR="00537379">
        <w:rPr>
          <w:rFonts w:ascii="Arial" w:hAnsi="Arial" w:cs="Arial"/>
          <w:sz w:val="20"/>
          <w:szCs w:val="20"/>
          <w:lang w:val="en-US"/>
        </w:rPr>
        <w:t>licence</w:t>
      </w:r>
      <w:proofErr w:type="spellEnd"/>
      <w:r w:rsidR="00537379">
        <w:rPr>
          <w:rFonts w:ascii="Arial" w:hAnsi="Arial" w:cs="Arial"/>
          <w:sz w:val="20"/>
          <w:szCs w:val="20"/>
          <w:lang w:val="en-US"/>
        </w:rPr>
        <w:t xml:space="preserve"> on the application of a licensee if-</w:t>
      </w:r>
    </w:p>
    <w:p w14:paraId="4DD04F4B" w14:textId="6AA2C5A6" w:rsidR="00537379" w:rsidRDefault="00537379" w:rsidP="00537379">
      <w:pPr>
        <w:ind w:firstLine="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 xml:space="preserve">the licensed facility or activity is no longer </w:t>
      </w:r>
      <w:proofErr w:type="gramStart"/>
      <w:r>
        <w:rPr>
          <w:rFonts w:ascii="Arial" w:hAnsi="Arial" w:cs="Arial"/>
          <w:sz w:val="20"/>
          <w:szCs w:val="20"/>
          <w:lang w:val="en-US"/>
        </w:rPr>
        <w:t>required;</w:t>
      </w:r>
      <w:proofErr w:type="gramEnd"/>
    </w:p>
    <w:p w14:paraId="01855929" w14:textId="189CF11B" w:rsidR="00537379" w:rsidRDefault="00537379" w:rsidP="00537379">
      <w:pPr>
        <w:ind w:firstLine="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 xml:space="preserve">the licensed facility or activity is not economically </w:t>
      </w:r>
      <w:proofErr w:type="gramStart"/>
      <w:r>
        <w:rPr>
          <w:rFonts w:ascii="Arial" w:hAnsi="Arial" w:cs="Arial"/>
          <w:sz w:val="20"/>
          <w:szCs w:val="20"/>
          <w:lang w:val="en-US"/>
        </w:rPr>
        <w:t>viable;</w:t>
      </w:r>
      <w:proofErr w:type="gramEnd"/>
    </w:p>
    <w:p w14:paraId="57DA6084" w14:textId="113EE25E" w:rsidR="00537379" w:rsidRDefault="00537379" w:rsidP="00537379">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another person is willing and demonstrably able to assume the rights and obligations of that licensee in accordance with the requirements and objectives of this Act, and a new </w:t>
      </w:r>
      <w:proofErr w:type="spellStart"/>
      <w:r>
        <w:rPr>
          <w:rFonts w:ascii="Arial" w:hAnsi="Arial" w:cs="Arial"/>
          <w:sz w:val="20"/>
          <w:szCs w:val="20"/>
          <w:lang w:val="en-US"/>
        </w:rPr>
        <w:t>licence</w:t>
      </w:r>
      <w:proofErr w:type="spellEnd"/>
      <w:r>
        <w:rPr>
          <w:rFonts w:ascii="Arial" w:hAnsi="Arial" w:cs="Arial"/>
          <w:sz w:val="20"/>
          <w:szCs w:val="20"/>
          <w:lang w:val="en-US"/>
        </w:rPr>
        <w:t xml:space="preserve"> is</w:t>
      </w:r>
      <w:r w:rsidR="00B9112F">
        <w:rPr>
          <w:rFonts w:ascii="Arial" w:hAnsi="Arial" w:cs="Arial"/>
          <w:sz w:val="20"/>
          <w:szCs w:val="20"/>
          <w:lang w:val="en-US"/>
        </w:rPr>
        <w:t xml:space="preserve"> issued to such a </w:t>
      </w:r>
      <w:proofErr w:type="gramStart"/>
      <w:r w:rsidR="00B9112F">
        <w:rPr>
          <w:rFonts w:ascii="Arial" w:hAnsi="Arial" w:cs="Arial"/>
          <w:sz w:val="20"/>
          <w:szCs w:val="20"/>
          <w:lang w:val="en-US"/>
        </w:rPr>
        <w:t>person;  or</w:t>
      </w:r>
      <w:proofErr w:type="gramEnd"/>
    </w:p>
    <w:p w14:paraId="347ED9BC" w14:textId="474F0A96" w:rsidR="00B9112F" w:rsidRDefault="00B9112F" w:rsidP="00537379">
      <w:pPr>
        <w:ind w:left="2160" w:hanging="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conditions of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are not met.</w:t>
      </w:r>
    </w:p>
    <w:p w14:paraId="0B5FC371" w14:textId="719162A1" w:rsidR="00E123EF" w:rsidRDefault="00E123EF" w:rsidP="00E123EF">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A licensee must, in the circumstances contemplated in subsection (1) (a) and (b), give the Regulator at least 12 months’ notice in writing of </w:t>
      </w:r>
      <w:del w:id="459" w:author="Amendment Bill" w:date="2022-02-28T16:06:00Z">
        <w:r w:rsidDel="001E29F4">
          <w:rPr>
            <w:rFonts w:ascii="Arial" w:hAnsi="Arial" w:cs="Arial"/>
            <w:sz w:val="20"/>
            <w:szCs w:val="20"/>
            <w:lang w:val="en-US"/>
          </w:rPr>
          <w:delText>his or her</w:delText>
        </w:r>
      </w:del>
      <w:ins w:id="460" w:author="Amendment Bill" w:date="2022-02-28T16:06:00Z">
        <w:r w:rsidR="001E29F4">
          <w:rPr>
            <w:rFonts w:ascii="Arial" w:hAnsi="Arial" w:cs="Arial"/>
            <w:sz w:val="20"/>
            <w:szCs w:val="20"/>
            <w:lang w:val="en-US"/>
          </w:rPr>
          <w:t>its</w:t>
        </w:r>
      </w:ins>
      <w:r>
        <w:rPr>
          <w:rFonts w:ascii="Arial" w:hAnsi="Arial" w:cs="Arial"/>
          <w:sz w:val="20"/>
          <w:szCs w:val="20"/>
          <w:lang w:val="en-US"/>
        </w:rPr>
        <w:t xml:space="preserve"> intention to cease activities, unless the Regulator determines otherwise.</w:t>
      </w:r>
    </w:p>
    <w:p w14:paraId="25EA30C1" w14:textId="0BF248F0" w:rsidR="00C81D6E" w:rsidRDefault="00C81D6E" w:rsidP="00E123EF">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The </w:t>
      </w:r>
      <w:del w:id="461" w:author="Amendment Bill" w:date="2022-02-28T16:06:00Z">
        <w:r w:rsidDel="00764970">
          <w:rPr>
            <w:rFonts w:ascii="Arial" w:hAnsi="Arial" w:cs="Arial"/>
            <w:sz w:val="20"/>
            <w:szCs w:val="20"/>
            <w:lang w:val="en-US"/>
          </w:rPr>
          <w:delText xml:space="preserve">Minister </w:delText>
        </w:r>
      </w:del>
      <w:ins w:id="462" w:author="Amendment Bill" w:date="2022-02-28T16:06:00Z">
        <w:r w:rsidR="00764970">
          <w:rPr>
            <w:rFonts w:ascii="Arial" w:hAnsi="Arial" w:cs="Arial"/>
            <w:sz w:val="20"/>
            <w:szCs w:val="20"/>
            <w:lang w:val="en-US"/>
          </w:rPr>
          <w:t xml:space="preserve">Regulator </w:t>
        </w:r>
      </w:ins>
      <w:r>
        <w:rPr>
          <w:rFonts w:ascii="Arial" w:hAnsi="Arial" w:cs="Arial"/>
          <w:sz w:val="20"/>
          <w:szCs w:val="20"/>
          <w:lang w:val="en-US"/>
        </w:rPr>
        <w:t xml:space="preserve">must prescribe the form and procedure to be followed in revoking a </w:t>
      </w:r>
      <w:proofErr w:type="spellStart"/>
      <w:r>
        <w:rPr>
          <w:rFonts w:ascii="Arial" w:hAnsi="Arial" w:cs="Arial"/>
          <w:sz w:val="20"/>
          <w:szCs w:val="20"/>
          <w:lang w:val="en-US"/>
        </w:rPr>
        <w:t>licence</w:t>
      </w:r>
      <w:proofErr w:type="spellEnd"/>
      <w:r>
        <w:rPr>
          <w:rFonts w:ascii="Arial" w:hAnsi="Arial" w:cs="Arial"/>
          <w:sz w:val="20"/>
          <w:szCs w:val="20"/>
          <w:lang w:val="en-US"/>
        </w:rPr>
        <w:t>.</w:t>
      </w:r>
    </w:p>
    <w:p w14:paraId="7F2C31CE" w14:textId="0FC4540F" w:rsidR="00113894" w:rsidRPr="0066037E" w:rsidRDefault="00113894" w:rsidP="004375D4">
      <w:pPr>
        <w:rPr>
          <w:rFonts w:ascii="Arial" w:hAnsi="Arial" w:cs="Arial"/>
          <w:sz w:val="20"/>
          <w:szCs w:val="20"/>
          <w:lang w:val="en-US"/>
        </w:rPr>
      </w:pPr>
    </w:p>
    <w:p w14:paraId="040D9348" w14:textId="147A7F5A" w:rsidR="00D44CE7" w:rsidRDefault="00D44CE7" w:rsidP="00D44CE7">
      <w:pPr>
        <w:rPr>
          <w:rFonts w:ascii="Arial" w:hAnsi="Arial" w:cs="Arial"/>
          <w:b/>
          <w:bCs/>
          <w:sz w:val="20"/>
          <w:szCs w:val="20"/>
          <w:lang w:val="en-US"/>
        </w:rPr>
      </w:pPr>
      <w:r>
        <w:rPr>
          <w:rFonts w:ascii="Arial" w:hAnsi="Arial" w:cs="Arial"/>
          <w:b/>
          <w:bCs/>
          <w:sz w:val="20"/>
          <w:szCs w:val="20"/>
          <w:lang w:val="en-US"/>
        </w:rPr>
        <w:t>18</w:t>
      </w:r>
      <w:r w:rsidRPr="005B02D9">
        <w:rPr>
          <w:rFonts w:ascii="Arial" w:hAnsi="Arial" w:cs="Arial"/>
          <w:b/>
          <w:bCs/>
          <w:sz w:val="20"/>
          <w:szCs w:val="20"/>
          <w:lang w:val="en-US"/>
        </w:rPr>
        <w:tab/>
      </w:r>
      <w:r>
        <w:rPr>
          <w:rFonts w:ascii="Arial" w:hAnsi="Arial" w:cs="Arial"/>
          <w:b/>
          <w:bCs/>
          <w:sz w:val="20"/>
          <w:szCs w:val="20"/>
          <w:lang w:val="en-US"/>
        </w:rPr>
        <w:t xml:space="preserve">Contraventions of </w:t>
      </w:r>
      <w:proofErr w:type="spellStart"/>
      <w:r>
        <w:rPr>
          <w:rFonts w:ascii="Arial" w:hAnsi="Arial" w:cs="Arial"/>
          <w:b/>
          <w:bCs/>
          <w:sz w:val="20"/>
          <w:szCs w:val="20"/>
          <w:lang w:val="en-US"/>
        </w:rPr>
        <w:t>licence</w:t>
      </w:r>
      <w:proofErr w:type="spellEnd"/>
    </w:p>
    <w:p w14:paraId="6AC46B98" w14:textId="225DCC12" w:rsidR="004D025F" w:rsidRDefault="00D44CE7" w:rsidP="00D44CE7">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004963A6">
        <w:rPr>
          <w:rFonts w:ascii="Arial" w:hAnsi="Arial" w:cs="Arial"/>
          <w:sz w:val="20"/>
          <w:szCs w:val="20"/>
          <w:lang w:val="en-US"/>
        </w:rPr>
        <w:t xml:space="preserve">If it is alleged that a licensee has contravened or failed to comply with a </w:t>
      </w:r>
      <w:proofErr w:type="spellStart"/>
      <w:r w:rsidR="004963A6">
        <w:rPr>
          <w:rFonts w:ascii="Arial" w:hAnsi="Arial" w:cs="Arial"/>
          <w:sz w:val="20"/>
          <w:szCs w:val="20"/>
          <w:lang w:val="en-US"/>
        </w:rPr>
        <w:t>licence</w:t>
      </w:r>
      <w:proofErr w:type="spellEnd"/>
      <w:r w:rsidR="004963A6">
        <w:rPr>
          <w:rFonts w:ascii="Arial" w:hAnsi="Arial" w:cs="Arial"/>
          <w:sz w:val="20"/>
          <w:szCs w:val="20"/>
          <w:lang w:val="en-US"/>
        </w:rPr>
        <w:t xml:space="preserve"> condition or any provision of this Act, the Regulator may </w:t>
      </w:r>
      <w:ins w:id="463" w:author="Amendment Bill" w:date="2022-02-28T16:07:00Z">
        <w:r w:rsidR="00036EA2">
          <w:rPr>
            <w:rFonts w:ascii="Arial" w:hAnsi="Arial" w:cs="Arial"/>
            <w:sz w:val="20"/>
            <w:szCs w:val="20"/>
            <w:lang w:val="en-US"/>
          </w:rPr>
          <w:t xml:space="preserve">consider and </w:t>
        </w:r>
      </w:ins>
      <w:del w:id="464" w:author="Amendment Bill" w:date="2022-02-28T16:07:00Z">
        <w:r w:rsidR="004963A6" w:rsidDel="00036EA2">
          <w:rPr>
            <w:rFonts w:ascii="Arial" w:hAnsi="Arial" w:cs="Arial"/>
            <w:sz w:val="20"/>
            <w:szCs w:val="20"/>
            <w:lang w:val="en-US"/>
          </w:rPr>
          <w:delText xml:space="preserve">sit as a tribunal to </w:delText>
        </w:r>
      </w:del>
      <w:r w:rsidR="004963A6">
        <w:rPr>
          <w:rFonts w:ascii="Arial" w:hAnsi="Arial" w:cs="Arial"/>
          <w:sz w:val="20"/>
          <w:szCs w:val="20"/>
          <w:lang w:val="en-US"/>
        </w:rPr>
        <w:t>decide on the allegation.</w:t>
      </w:r>
    </w:p>
    <w:p w14:paraId="495B5A41" w14:textId="2C11F1AC" w:rsidR="004963A6" w:rsidRDefault="005460AF" w:rsidP="00D44CE7">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If the </w:t>
      </w:r>
      <w:del w:id="465" w:author="Amendment Bill" w:date="2022-02-28T16:14:00Z">
        <w:r w:rsidDel="00D64FDF">
          <w:rPr>
            <w:rFonts w:ascii="Arial" w:hAnsi="Arial" w:cs="Arial"/>
            <w:sz w:val="20"/>
            <w:szCs w:val="20"/>
            <w:lang w:val="en-US"/>
          </w:rPr>
          <w:delText xml:space="preserve">tribunal </w:delText>
        </w:r>
      </w:del>
      <w:ins w:id="466" w:author="Amendment Bill" w:date="2022-02-28T16:14:00Z">
        <w:r w:rsidR="00D64FDF">
          <w:rPr>
            <w:rFonts w:ascii="Arial" w:hAnsi="Arial" w:cs="Arial"/>
            <w:sz w:val="20"/>
            <w:szCs w:val="20"/>
            <w:lang w:val="en-US"/>
          </w:rPr>
          <w:t xml:space="preserve">Regulator </w:t>
        </w:r>
      </w:ins>
      <w:r>
        <w:rPr>
          <w:rFonts w:ascii="Arial" w:hAnsi="Arial" w:cs="Arial"/>
          <w:sz w:val="20"/>
          <w:szCs w:val="20"/>
          <w:lang w:val="en-US"/>
        </w:rPr>
        <w:t xml:space="preserve">finds that the allegation contemplated in subsection (1) is correct it may serve a notice on the licensee directing the licensee to comply with the </w:t>
      </w:r>
      <w:proofErr w:type="spellStart"/>
      <w:r>
        <w:rPr>
          <w:rFonts w:ascii="Arial" w:hAnsi="Arial" w:cs="Arial"/>
          <w:sz w:val="20"/>
          <w:szCs w:val="20"/>
          <w:lang w:val="en-US"/>
        </w:rPr>
        <w:t>licence</w:t>
      </w:r>
      <w:proofErr w:type="spellEnd"/>
      <w:r>
        <w:rPr>
          <w:rFonts w:ascii="Arial" w:hAnsi="Arial" w:cs="Arial"/>
          <w:sz w:val="20"/>
          <w:szCs w:val="20"/>
          <w:lang w:val="en-US"/>
        </w:rPr>
        <w:t xml:space="preserve"> condition or the provision of this Act</w:t>
      </w:r>
      <w:proofErr w:type="gramStart"/>
      <w:r>
        <w:rPr>
          <w:rFonts w:ascii="Arial" w:hAnsi="Arial" w:cs="Arial"/>
          <w:sz w:val="20"/>
          <w:szCs w:val="20"/>
          <w:lang w:val="en-US"/>
        </w:rPr>
        <w:t>, as the case may be, within</w:t>
      </w:r>
      <w:proofErr w:type="gramEnd"/>
      <w:r>
        <w:rPr>
          <w:rFonts w:ascii="Arial" w:hAnsi="Arial" w:cs="Arial"/>
          <w:sz w:val="20"/>
          <w:szCs w:val="20"/>
          <w:lang w:val="en-US"/>
        </w:rPr>
        <w:t xml:space="preserve"> a reasonable period specified in the notice.</w:t>
      </w:r>
    </w:p>
    <w:p w14:paraId="4005EB5D" w14:textId="2A727C54" w:rsidR="00AA6ACD" w:rsidRDefault="00AA6ACD" w:rsidP="00D44CE7">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If </w:t>
      </w:r>
      <w:del w:id="467" w:author="Amendment Bill" w:date="2022-02-28T16:14:00Z">
        <w:r w:rsidDel="00EA0CBE">
          <w:rPr>
            <w:rFonts w:ascii="Arial" w:hAnsi="Arial" w:cs="Arial"/>
            <w:sz w:val="20"/>
            <w:szCs w:val="20"/>
            <w:lang w:val="en-US"/>
          </w:rPr>
          <w:delText xml:space="preserve">it is alleged that </w:delText>
        </w:r>
      </w:del>
      <w:r>
        <w:rPr>
          <w:rFonts w:ascii="Arial" w:hAnsi="Arial" w:cs="Arial"/>
          <w:sz w:val="20"/>
          <w:szCs w:val="20"/>
          <w:lang w:val="en-US"/>
        </w:rPr>
        <w:t xml:space="preserve">the licensee </w:t>
      </w:r>
      <w:del w:id="468" w:author="Amendment Bill" w:date="2022-02-28T16:14:00Z">
        <w:r w:rsidDel="00CB1519">
          <w:rPr>
            <w:rFonts w:ascii="Arial" w:hAnsi="Arial" w:cs="Arial"/>
            <w:sz w:val="20"/>
            <w:szCs w:val="20"/>
            <w:lang w:val="en-US"/>
          </w:rPr>
          <w:delText>has failed</w:delText>
        </w:r>
      </w:del>
      <w:ins w:id="469" w:author="Amendment Bill" w:date="2022-02-28T16:14:00Z">
        <w:r w:rsidR="00CB1519">
          <w:rPr>
            <w:rFonts w:ascii="Arial" w:hAnsi="Arial" w:cs="Arial"/>
            <w:sz w:val="20"/>
            <w:szCs w:val="20"/>
            <w:lang w:val="en-US"/>
          </w:rPr>
          <w:t>fails</w:t>
        </w:r>
      </w:ins>
      <w:r>
        <w:rPr>
          <w:rFonts w:ascii="Arial" w:hAnsi="Arial" w:cs="Arial"/>
          <w:sz w:val="20"/>
          <w:szCs w:val="20"/>
          <w:lang w:val="en-US"/>
        </w:rPr>
        <w:t xml:space="preserve"> to comply with a notice </w:t>
      </w:r>
      <w:ins w:id="470" w:author="Amendment Bill" w:date="2022-02-28T16:15:00Z">
        <w:r w:rsidR="00B609E5">
          <w:rPr>
            <w:rFonts w:ascii="Arial" w:hAnsi="Arial" w:cs="Arial"/>
            <w:sz w:val="20"/>
            <w:szCs w:val="20"/>
            <w:lang w:val="en-US"/>
          </w:rPr>
          <w:t xml:space="preserve">issued </w:t>
        </w:r>
      </w:ins>
      <w:r>
        <w:rPr>
          <w:rFonts w:ascii="Arial" w:hAnsi="Arial" w:cs="Arial"/>
          <w:sz w:val="20"/>
          <w:szCs w:val="20"/>
          <w:lang w:val="en-US"/>
        </w:rPr>
        <w:t xml:space="preserve">in terms of subsection (2) the Regulator may </w:t>
      </w:r>
      <w:del w:id="471" w:author="Amendment Bill" w:date="2022-02-28T16:15:00Z">
        <w:r w:rsidDel="00B609E5">
          <w:rPr>
            <w:rFonts w:ascii="Arial" w:hAnsi="Arial" w:cs="Arial"/>
            <w:sz w:val="20"/>
            <w:szCs w:val="20"/>
            <w:lang w:val="en-US"/>
          </w:rPr>
          <w:delText>sit as a tribunal to decide on that allegation</w:delText>
        </w:r>
      </w:del>
      <w:ins w:id="472" w:author="Amendment Bill" w:date="2022-02-28T16:15:00Z">
        <w:r w:rsidR="00B609E5">
          <w:rPr>
            <w:rFonts w:ascii="Arial" w:hAnsi="Arial" w:cs="Arial"/>
            <w:sz w:val="20"/>
            <w:szCs w:val="20"/>
            <w:lang w:val="en-US"/>
          </w:rPr>
          <w:t>impose a penalty not exceeding 10 per cent of the annual turnover of the licensee or R2</w:t>
        </w:r>
      </w:ins>
      <w:ins w:id="473" w:author="Amendment Bill" w:date="2022-02-28T16:16:00Z">
        <w:r w:rsidR="00B609E5">
          <w:rPr>
            <w:rFonts w:ascii="Arial" w:hAnsi="Arial" w:cs="Arial"/>
            <w:sz w:val="20"/>
            <w:szCs w:val="20"/>
            <w:lang w:val="en-US"/>
          </w:rPr>
          <w:t> 000 000,00 (whichever is the higher amount) per day commencing on the day of receipt of the notice contemplated in subsection (2)</w:t>
        </w:r>
      </w:ins>
      <w:r>
        <w:rPr>
          <w:rFonts w:ascii="Arial" w:hAnsi="Arial" w:cs="Arial"/>
          <w:sz w:val="20"/>
          <w:szCs w:val="20"/>
          <w:lang w:val="en-US"/>
        </w:rPr>
        <w:t>.</w:t>
      </w:r>
    </w:p>
    <w:p w14:paraId="1E0E79F2" w14:textId="2287D28E" w:rsidR="00AA6ACD" w:rsidDel="00F20FBF" w:rsidRDefault="000B0FAC" w:rsidP="00D44CE7">
      <w:pPr>
        <w:ind w:left="1440" w:hanging="720"/>
        <w:rPr>
          <w:del w:id="474" w:author="Amendment Bill" w:date="2022-02-28T16:17:00Z"/>
          <w:rFonts w:ascii="Arial" w:hAnsi="Arial" w:cs="Arial"/>
          <w:sz w:val="20"/>
          <w:szCs w:val="20"/>
          <w:lang w:val="en-US"/>
        </w:rPr>
      </w:pPr>
      <w:del w:id="475" w:author="Amendment Bill" w:date="2022-02-28T16:17:00Z">
        <w:r w:rsidDel="00F20FBF">
          <w:rPr>
            <w:rFonts w:ascii="Arial" w:hAnsi="Arial" w:cs="Arial"/>
            <w:sz w:val="20"/>
            <w:szCs w:val="20"/>
            <w:lang w:val="en-US"/>
          </w:rPr>
          <w:delText>(4)</w:delText>
        </w:r>
        <w:r w:rsidDel="00F20FBF">
          <w:rPr>
            <w:rFonts w:ascii="Arial" w:hAnsi="Arial" w:cs="Arial"/>
            <w:sz w:val="20"/>
            <w:szCs w:val="20"/>
            <w:lang w:val="en-US"/>
          </w:rPr>
          <w:tab/>
          <w:delText>If the tribunal finds that the allegation contemplated in subsection (3) is correct it may impose a penalty of 10 per cent of the annual turnover of the licensee or R2 000 000,00 (whichever is the higher amount) per day commencing on the day of receipt of the notice contemplated in subsection (2).</w:delText>
        </w:r>
      </w:del>
    </w:p>
    <w:p w14:paraId="417B360D" w14:textId="646E9864" w:rsidR="000B0FAC" w:rsidDel="00F20FBF" w:rsidRDefault="000B0FAC" w:rsidP="000B0FAC">
      <w:pPr>
        <w:ind w:left="720" w:firstLine="720"/>
        <w:rPr>
          <w:del w:id="476" w:author="Amendment Bill" w:date="2022-02-28T16:17:00Z"/>
          <w:rFonts w:ascii="Arial" w:hAnsi="Arial" w:cs="Arial"/>
          <w:sz w:val="20"/>
          <w:szCs w:val="20"/>
          <w:lang w:val="en-US"/>
        </w:rPr>
      </w:pPr>
      <w:del w:id="477" w:author="Amendment Bill" w:date="2022-02-28T16:17:00Z">
        <w:r w:rsidDel="00F20FBF">
          <w:rPr>
            <w:rFonts w:ascii="Arial" w:hAnsi="Arial" w:cs="Arial"/>
            <w:sz w:val="20"/>
            <w:szCs w:val="20"/>
            <w:lang w:val="en-US"/>
          </w:rPr>
          <w:delText>[Sub-s. (4) substituted by s. 9 of Act 28 of 2007.]</w:delText>
        </w:r>
      </w:del>
    </w:p>
    <w:p w14:paraId="35D7EFD1" w14:textId="4666DBD0" w:rsidR="002A09C9" w:rsidRDefault="002A09C9" w:rsidP="002A09C9">
      <w:pPr>
        <w:ind w:left="1440" w:hanging="720"/>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The Regulator must consider the extent of the non-compliance in deciding the amount of any penalty.</w:t>
      </w:r>
    </w:p>
    <w:p w14:paraId="730B8F28" w14:textId="42919FD6" w:rsidR="002A09C9" w:rsidRDefault="002A09C9" w:rsidP="002A09C9">
      <w:pPr>
        <w:ind w:left="1440" w:hanging="720"/>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 xml:space="preserve">The Minister may from time to time by notice in the </w:t>
      </w:r>
      <w:r>
        <w:rPr>
          <w:rFonts w:ascii="Arial" w:hAnsi="Arial" w:cs="Arial"/>
          <w:i/>
          <w:iCs/>
          <w:sz w:val="20"/>
          <w:szCs w:val="20"/>
          <w:lang w:val="en-US"/>
        </w:rPr>
        <w:t>Gazette</w:t>
      </w:r>
      <w:r>
        <w:rPr>
          <w:rFonts w:ascii="Arial" w:hAnsi="Arial" w:cs="Arial"/>
          <w:sz w:val="20"/>
          <w:szCs w:val="20"/>
          <w:lang w:val="en-US"/>
        </w:rPr>
        <w:t xml:space="preserve"> amend the amount referred to in subsection (</w:t>
      </w:r>
      <w:ins w:id="478" w:author="Amendment Bill" w:date="2022-02-28T16:18:00Z">
        <w:r w:rsidR="00F20FBF">
          <w:rPr>
            <w:rFonts w:ascii="Arial" w:hAnsi="Arial" w:cs="Arial"/>
            <w:sz w:val="20"/>
            <w:szCs w:val="20"/>
            <w:lang w:val="en-US"/>
          </w:rPr>
          <w:t>3</w:t>
        </w:r>
      </w:ins>
      <w:del w:id="479" w:author="Amendment Bill" w:date="2022-02-28T16:18:00Z">
        <w:r w:rsidDel="00F20FBF">
          <w:rPr>
            <w:rFonts w:ascii="Arial" w:hAnsi="Arial" w:cs="Arial"/>
            <w:sz w:val="20"/>
            <w:szCs w:val="20"/>
            <w:lang w:val="en-US"/>
          </w:rPr>
          <w:delText>4</w:delText>
        </w:r>
      </w:del>
      <w:r>
        <w:rPr>
          <w:rFonts w:ascii="Arial" w:hAnsi="Arial" w:cs="Arial"/>
          <w:sz w:val="20"/>
          <w:szCs w:val="20"/>
          <w:lang w:val="en-US"/>
        </w:rPr>
        <w:t xml:space="preserve">)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counter the effect of inflation.</w:t>
      </w:r>
    </w:p>
    <w:p w14:paraId="6886BCB8" w14:textId="1402BCCF" w:rsidR="00FA4DFE" w:rsidRDefault="00FA4DFE" w:rsidP="004A6723">
      <w:pPr>
        <w:ind w:left="720" w:firstLine="720"/>
        <w:rPr>
          <w:rFonts w:ascii="Arial" w:hAnsi="Arial" w:cs="Arial"/>
          <w:sz w:val="20"/>
          <w:szCs w:val="20"/>
          <w:lang w:val="en-US"/>
        </w:rPr>
      </w:pPr>
    </w:p>
    <w:p w14:paraId="75028142" w14:textId="27843112" w:rsidR="00FA4DFE" w:rsidRDefault="00FA4DFE" w:rsidP="00FA4DFE">
      <w:pPr>
        <w:rPr>
          <w:rFonts w:ascii="Arial" w:hAnsi="Arial" w:cs="Arial"/>
          <w:b/>
          <w:bCs/>
          <w:sz w:val="20"/>
          <w:szCs w:val="20"/>
          <w:lang w:val="en-US"/>
        </w:rPr>
      </w:pPr>
      <w:r>
        <w:rPr>
          <w:rFonts w:ascii="Arial" w:hAnsi="Arial" w:cs="Arial"/>
          <w:b/>
          <w:bCs/>
          <w:sz w:val="20"/>
          <w:szCs w:val="20"/>
          <w:lang w:val="en-US"/>
        </w:rPr>
        <w:t>19</w:t>
      </w:r>
      <w:r w:rsidRPr="005B02D9">
        <w:rPr>
          <w:rFonts w:ascii="Arial" w:hAnsi="Arial" w:cs="Arial"/>
          <w:b/>
          <w:bCs/>
          <w:sz w:val="20"/>
          <w:szCs w:val="20"/>
          <w:lang w:val="en-US"/>
        </w:rPr>
        <w:tab/>
      </w:r>
      <w:r>
        <w:rPr>
          <w:rFonts w:ascii="Arial" w:hAnsi="Arial" w:cs="Arial"/>
          <w:b/>
          <w:bCs/>
          <w:sz w:val="20"/>
          <w:szCs w:val="20"/>
          <w:lang w:val="en-US"/>
        </w:rPr>
        <w:t>Order by court</w:t>
      </w:r>
    </w:p>
    <w:p w14:paraId="4811FC22" w14:textId="1ABF08D9" w:rsidR="00FA4DFE" w:rsidRDefault="00FA4DFE" w:rsidP="007F1145">
      <w:pPr>
        <w:ind w:left="216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007F1145">
        <w:rPr>
          <w:rFonts w:ascii="Arial" w:hAnsi="Arial" w:cs="Arial"/>
          <w:sz w:val="20"/>
          <w:szCs w:val="20"/>
          <w:lang w:val="en-US"/>
        </w:rPr>
        <w:t xml:space="preserve">The Regulator may by way of application on notice of motion apply to the High Court for an order suspending or revoking a </w:t>
      </w:r>
      <w:proofErr w:type="spellStart"/>
      <w:r w:rsidR="007F1145">
        <w:rPr>
          <w:rFonts w:ascii="Arial" w:hAnsi="Arial" w:cs="Arial"/>
          <w:sz w:val="20"/>
          <w:szCs w:val="20"/>
          <w:lang w:val="en-US"/>
        </w:rPr>
        <w:t>licence</w:t>
      </w:r>
      <w:proofErr w:type="spellEnd"/>
      <w:r w:rsidR="007F1145">
        <w:rPr>
          <w:rFonts w:ascii="Arial" w:hAnsi="Arial" w:cs="Arial"/>
          <w:sz w:val="20"/>
          <w:szCs w:val="20"/>
          <w:lang w:val="en-US"/>
        </w:rPr>
        <w:t xml:space="preserve"> if there is any ground justifying such suspension or revocation</w:t>
      </w:r>
      <w:ins w:id="480" w:author="Amendment Bill" w:date="2022-02-28T16:19:00Z">
        <w:r w:rsidR="002F6C99">
          <w:rPr>
            <w:rFonts w:ascii="Arial" w:hAnsi="Arial" w:cs="Arial"/>
            <w:sz w:val="20"/>
            <w:szCs w:val="20"/>
            <w:lang w:val="en-US"/>
          </w:rPr>
          <w:t xml:space="preserve">, such as a failure to carry out the activities for which the </w:t>
        </w:r>
        <w:proofErr w:type="spellStart"/>
        <w:r w:rsidR="002F6C99">
          <w:rPr>
            <w:rFonts w:ascii="Arial" w:hAnsi="Arial" w:cs="Arial"/>
            <w:sz w:val="20"/>
            <w:szCs w:val="20"/>
            <w:lang w:val="en-US"/>
          </w:rPr>
          <w:t>licence</w:t>
        </w:r>
        <w:proofErr w:type="spellEnd"/>
        <w:r w:rsidR="002F6C99">
          <w:rPr>
            <w:rFonts w:ascii="Arial" w:hAnsi="Arial" w:cs="Arial"/>
            <w:sz w:val="20"/>
            <w:szCs w:val="20"/>
            <w:lang w:val="en-US"/>
          </w:rPr>
          <w:t xml:space="preserve"> was granted or material non-compliance with the conditions of the </w:t>
        </w:r>
        <w:proofErr w:type="spellStart"/>
        <w:r w:rsidR="002F6C99">
          <w:rPr>
            <w:rFonts w:ascii="Arial" w:hAnsi="Arial" w:cs="Arial"/>
            <w:sz w:val="20"/>
            <w:szCs w:val="20"/>
            <w:lang w:val="en-US"/>
          </w:rPr>
          <w:t>licence</w:t>
        </w:r>
      </w:ins>
      <w:proofErr w:type="spellEnd"/>
      <w:r w:rsidR="007F1145">
        <w:rPr>
          <w:rFonts w:ascii="Arial" w:hAnsi="Arial" w:cs="Arial"/>
          <w:sz w:val="20"/>
          <w:szCs w:val="20"/>
          <w:lang w:val="en-US"/>
        </w:rPr>
        <w:t>.</w:t>
      </w:r>
    </w:p>
    <w:p w14:paraId="47F016E8" w14:textId="60ABAB1B" w:rsidR="00FF792B" w:rsidRDefault="00FF792B" w:rsidP="00D44CE7">
      <w:pPr>
        <w:ind w:left="1440" w:hanging="720"/>
        <w:rPr>
          <w:rFonts w:ascii="Arial" w:hAnsi="Arial" w:cs="Arial"/>
          <w:sz w:val="20"/>
          <w:szCs w:val="20"/>
          <w:lang w:val="en-US"/>
        </w:rPr>
      </w:pPr>
    </w:p>
    <w:p w14:paraId="2BF8BE59" w14:textId="2CE7F9BE" w:rsidR="00FF792B" w:rsidRDefault="00FF792B" w:rsidP="00FF792B">
      <w:pPr>
        <w:rPr>
          <w:rFonts w:ascii="Arial" w:hAnsi="Arial" w:cs="Arial"/>
          <w:b/>
          <w:bCs/>
          <w:sz w:val="20"/>
          <w:szCs w:val="20"/>
          <w:lang w:val="en-US"/>
        </w:rPr>
      </w:pPr>
      <w:r>
        <w:rPr>
          <w:rFonts w:ascii="Arial" w:hAnsi="Arial" w:cs="Arial"/>
          <w:b/>
          <w:bCs/>
          <w:sz w:val="20"/>
          <w:szCs w:val="20"/>
          <w:lang w:val="en-US"/>
        </w:rPr>
        <w:t>20</w:t>
      </w:r>
      <w:r w:rsidRPr="005B02D9">
        <w:rPr>
          <w:rFonts w:ascii="Arial" w:hAnsi="Arial" w:cs="Arial"/>
          <w:b/>
          <w:bCs/>
          <w:sz w:val="20"/>
          <w:szCs w:val="20"/>
          <w:lang w:val="en-US"/>
        </w:rPr>
        <w:tab/>
      </w:r>
      <w:r>
        <w:rPr>
          <w:rFonts w:ascii="Arial" w:hAnsi="Arial" w:cs="Arial"/>
          <w:b/>
          <w:bCs/>
          <w:sz w:val="20"/>
          <w:szCs w:val="20"/>
          <w:lang w:val="en-US"/>
        </w:rPr>
        <w:t xml:space="preserve">Renewal of </w:t>
      </w:r>
      <w:proofErr w:type="spellStart"/>
      <w:r>
        <w:rPr>
          <w:rFonts w:ascii="Arial" w:hAnsi="Arial" w:cs="Arial"/>
          <w:b/>
          <w:bCs/>
          <w:sz w:val="20"/>
          <w:szCs w:val="20"/>
          <w:lang w:val="en-US"/>
        </w:rPr>
        <w:t>licence</w:t>
      </w:r>
      <w:proofErr w:type="spellEnd"/>
    </w:p>
    <w:p w14:paraId="34D00912" w14:textId="0230DDC9" w:rsidR="00FF792B" w:rsidRDefault="00FF792B" w:rsidP="000D0231">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000D0231">
        <w:rPr>
          <w:rFonts w:ascii="Arial" w:hAnsi="Arial" w:cs="Arial"/>
          <w:sz w:val="20"/>
          <w:szCs w:val="20"/>
          <w:lang w:val="en-US"/>
        </w:rPr>
        <w:t>Any generation</w:t>
      </w:r>
      <w:ins w:id="481" w:author="Amendment Bill" w:date="2022-02-28T16:20:00Z">
        <w:r w:rsidR="001E06F1">
          <w:rPr>
            <w:rFonts w:ascii="Arial" w:hAnsi="Arial" w:cs="Arial"/>
            <w:sz w:val="20"/>
            <w:szCs w:val="20"/>
            <w:lang w:val="en-US"/>
          </w:rPr>
          <w:t>,</w:t>
        </w:r>
      </w:ins>
      <w:del w:id="482" w:author="Amendment Bill" w:date="2022-02-28T16:20:00Z">
        <w:r w:rsidR="000D0231" w:rsidDel="001E06F1">
          <w:rPr>
            <w:rFonts w:ascii="Arial" w:hAnsi="Arial" w:cs="Arial"/>
            <w:sz w:val="20"/>
            <w:szCs w:val="20"/>
            <w:lang w:val="en-US"/>
          </w:rPr>
          <w:delText xml:space="preserve"> or</w:delText>
        </w:r>
      </w:del>
      <w:r w:rsidR="000D0231">
        <w:rPr>
          <w:rFonts w:ascii="Arial" w:hAnsi="Arial" w:cs="Arial"/>
          <w:sz w:val="20"/>
          <w:szCs w:val="20"/>
          <w:lang w:val="en-US"/>
        </w:rPr>
        <w:t xml:space="preserve"> transmission</w:t>
      </w:r>
      <w:ins w:id="483" w:author="Amendment Bill" w:date="2022-02-28T16:20:00Z">
        <w:r w:rsidR="001E06F1">
          <w:rPr>
            <w:rFonts w:ascii="Arial" w:hAnsi="Arial" w:cs="Arial"/>
            <w:sz w:val="20"/>
            <w:szCs w:val="20"/>
            <w:lang w:val="en-US"/>
          </w:rPr>
          <w:t xml:space="preserve"> or system operation</w:t>
        </w:r>
      </w:ins>
      <w:r w:rsidR="000D0231">
        <w:rPr>
          <w:rFonts w:ascii="Arial" w:hAnsi="Arial" w:cs="Arial"/>
          <w:sz w:val="20"/>
          <w:szCs w:val="20"/>
          <w:lang w:val="en-US"/>
        </w:rPr>
        <w:t xml:space="preserve"> </w:t>
      </w:r>
      <w:proofErr w:type="spellStart"/>
      <w:r w:rsidR="000D0231">
        <w:rPr>
          <w:rFonts w:ascii="Arial" w:hAnsi="Arial" w:cs="Arial"/>
          <w:sz w:val="20"/>
          <w:szCs w:val="20"/>
          <w:lang w:val="en-US"/>
        </w:rPr>
        <w:t>licence</w:t>
      </w:r>
      <w:proofErr w:type="spellEnd"/>
      <w:r w:rsidR="000D0231">
        <w:rPr>
          <w:rFonts w:ascii="Arial" w:hAnsi="Arial" w:cs="Arial"/>
          <w:sz w:val="20"/>
          <w:szCs w:val="20"/>
          <w:lang w:val="en-US"/>
        </w:rPr>
        <w:t xml:space="preserve"> issued in terms of this Act is valid for a period of 15 years or such </w:t>
      </w:r>
      <w:del w:id="484" w:author="Amendment Bill" w:date="2022-02-28T16:20:00Z">
        <w:r w:rsidR="000D0231" w:rsidDel="001E06F1">
          <w:rPr>
            <w:rFonts w:ascii="Arial" w:hAnsi="Arial" w:cs="Arial"/>
            <w:sz w:val="20"/>
            <w:szCs w:val="20"/>
            <w:lang w:val="en-US"/>
          </w:rPr>
          <w:delText xml:space="preserve">longer </w:delText>
        </w:r>
      </w:del>
      <w:r w:rsidR="000D0231">
        <w:rPr>
          <w:rFonts w:ascii="Arial" w:hAnsi="Arial" w:cs="Arial"/>
          <w:sz w:val="20"/>
          <w:szCs w:val="20"/>
          <w:lang w:val="en-US"/>
        </w:rPr>
        <w:t>period as the Regulator may determine.</w:t>
      </w:r>
    </w:p>
    <w:p w14:paraId="7EAB3421" w14:textId="1D350315" w:rsidR="00155929" w:rsidRDefault="00155929" w:rsidP="000D0231">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Any distribution</w:t>
      </w:r>
      <w:ins w:id="485" w:author="Amendment Bill" w:date="2022-02-28T16:21:00Z">
        <w:r w:rsidR="002473EC">
          <w:rPr>
            <w:rFonts w:ascii="Arial" w:hAnsi="Arial" w:cs="Arial"/>
            <w:sz w:val="20"/>
            <w:szCs w:val="20"/>
            <w:lang w:val="en-US"/>
          </w:rPr>
          <w:t>,</w:t>
        </w:r>
      </w:ins>
      <w:del w:id="486" w:author="Amendment Bill" w:date="2022-02-28T16:21:00Z">
        <w:r w:rsidDel="002473EC">
          <w:rPr>
            <w:rFonts w:ascii="Arial" w:hAnsi="Arial" w:cs="Arial"/>
            <w:sz w:val="20"/>
            <w:szCs w:val="20"/>
            <w:lang w:val="en-US"/>
          </w:rPr>
          <w:delText xml:space="preserve"> or</w:delText>
        </w:r>
      </w:del>
      <w:r>
        <w:rPr>
          <w:rFonts w:ascii="Arial" w:hAnsi="Arial" w:cs="Arial"/>
          <w:sz w:val="20"/>
          <w:szCs w:val="20"/>
          <w:lang w:val="en-US"/>
        </w:rPr>
        <w:t xml:space="preserve"> trading</w:t>
      </w:r>
      <w:ins w:id="487" w:author="Amendment Bill" w:date="2022-02-28T16:21:00Z">
        <w:r w:rsidR="002473EC">
          <w:rPr>
            <w:rFonts w:ascii="Arial" w:hAnsi="Arial" w:cs="Arial"/>
            <w:sz w:val="20"/>
            <w:szCs w:val="20"/>
            <w:lang w:val="en-US"/>
          </w:rPr>
          <w:t>, import or export</w:t>
        </w:r>
      </w:ins>
      <w:r>
        <w:rPr>
          <w:rFonts w:ascii="Arial" w:hAnsi="Arial" w:cs="Arial"/>
          <w:sz w:val="20"/>
          <w:szCs w:val="20"/>
          <w:lang w:val="en-US"/>
        </w:rPr>
        <w:t xml:space="preserve"> </w:t>
      </w:r>
      <w:proofErr w:type="spellStart"/>
      <w:r>
        <w:rPr>
          <w:rFonts w:ascii="Arial" w:hAnsi="Arial" w:cs="Arial"/>
          <w:sz w:val="20"/>
          <w:szCs w:val="20"/>
          <w:lang w:val="en-US"/>
        </w:rPr>
        <w:t>licence</w:t>
      </w:r>
      <w:proofErr w:type="spellEnd"/>
      <w:r>
        <w:rPr>
          <w:rFonts w:ascii="Arial" w:hAnsi="Arial" w:cs="Arial"/>
          <w:sz w:val="20"/>
          <w:szCs w:val="20"/>
          <w:lang w:val="en-US"/>
        </w:rPr>
        <w:t xml:space="preserve"> issued in terms of this Act is valid for the period determined by the Regulator.</w:t>
      </w:r>
    </w:p>
    <w:p w14:paraId="1C39DDC0" w14:textId="7246E067" w:rsidR="00155929" w:rsidRDefault="00155929" w:rsidP="000D0231">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A licensee may apply for the renewal of </w:t>
      </w:r>
      <w:ins w:id="488" w:author="Amendment Bill" w:date="2022-02-28T16:21:00Z">
        <w:r w:rsidR="002473EC">
          <w:rPr>
            <w:rFonts w:ascii="Arial" w:hAnsi="Arial" w:cs="Arial"/>
            <w:sz w:val="20"/>
            <w:szCs w:val="20"/>
            <w:lang w:val="en-US"/>
          </w:rPr>
          <w:t>its</w:t>
        </w:r>
      </w:ins>
      <w:del w:id="489" w:author="Amendment Bill" w:date="2022-02-28T16:21:00Z">
        <w:r w:rsidDel="002473EC">
          <w:rPr>
            <w:rFonts w:ascii="Arial" w:hAnsi="Arial" w:cs="Arial"/>
            <w:sz w:val="20"/>
            <w:szCs w:val="20"/>
            <w:lang w:val="en-US"/>
          </w:rPr>
          <w:delText>his or her</w:delText>
        </w:r>
      </w:del>
      <w:r>
        <w:rPr>
          <w:rFonts w:ascii="Arial" w:hAnsi="Arial" w:cs="Arial"/>
          <w:sz w:val="20"/>
          <w:szCs w:val="20"/>
          <w:lang w:val="en-US"/>
        </w:rPr>
        <w:t xml:space="preserve"> </w:t>
      </w:r>
      <w:proofErr w:type="spellStart"/>
      <w:r>
        <w:rPr>
          <w:rFonts w:ascii="Arial" w:hAnsi="Arial" w:cs="Arial"/>
          <w:sz w:val="20"/>
          <w:szCs w:val="20"/>
          <w:lang w:val="en-US"/>
        </w:rPr>
        <w:t>licence</w:t>
      </w:r>
      <w:proofErr w:type="spellEnd"/>
      <w:r>
        <w:rPr>
          <w:rFonts w:ascii="Arial" w:hAnsi="Arial" w:cs="Arial"/>
          <w:sz w:val="20"/>
          <w:szCs w:val="20"/>
          <w:lang w:val="en-US"/>
        </w:rPr>
        <w:t>.</w:t>
      </w:r>
    </w:p>
    <w:p w14:paraId="5CED409D" w14:textId="65CFEA62" w:rsidR="00805C56" w:rsidRDefault="00805C56" w:rsidP="000D0231">
      <w:pPr>
        <w:ind w:left="1440" w:hanging="720"/>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del w:id="490" w:author="Amendment Bill" w:date="2022-02-28T16:22:00Z">
        <w:r w:rsidDel="003B0DCD">
          <w:rPr>
            <w:rFonts w:ascii="Arial" w:hAnsi="Arial" w:cs="Arial"/>
            <w:sz w:val="20"/>
            <w:szCs w:val="20"/>
            <w:lang w:val="en-US"/>
          </w:rPr>
          <w:delText>An application for renewal must be granted, but the</w:delText>
        </w:r>
      </w:del>
      <w:ins w:id="491" w:author="Amendment Bill" w:date="2022-02-28T16:22:00Z">
        <w:r w:rsidR="003B0DCD">
          <w:rPr>
            <w:rFonts w:ascii="Arial" w:hAnsi="Arial" w:cs="Arial"/>
            <w:sz w:val="20"/>
            <w:szCs w:val="20"/>
            <w:lang w:val="en-US"/>
          </w:rPr>
          <w:t>The</w:t>
        </w:r>
      </w:ins>
      <w:r>
        <w:rPr>
          <w:rFonts w:ascii="Arial" w:hAnsi="Arial" w:cs="Arial"/>
          <w:sz w:val="20"/>
          <w:szCs w:val="20"/>
          <w:lang w:val="en-US"/>
        </w:rPr>
        <w:t xml:space="preserve"> Regulator may set different </w:t>
      </w:r>
      <w:proofErr w:type="spellStart"/>
      <w:r>
        <w:rPr>
          <w:rFonts w:ascii="Arial" w:hAnsi="Arial" w:cs="Arial"/>
          <w:sz w:val="20"/>
          <w:szCs w:val="20"/>
          <w:lang w:val="en-US"/>
        </w:rPr>
        <w:t>licence</w:t>
      </w:r>
      <w:proofErr w:type="spellEnd"/>
      <w:r>
        <w:rPr>
          <w:rFonts w:ascii="Arial" w:hAnsi="Arial" w:cs="Arial"/>
          <w:sz w:val="20"/>
          <w:szCs w:val="20"/>
          <w:lang w:val="en-US"/>
        </w:rPr>
        <w:t xml:space="preserve"> conditions</w:t>
      </w:r>
      <w:ins w:id="492" w:author="Amendment Bill" w:date="2022-02-28T16:22:00Z">
        <w:r w:rsidR="003B0DCD">
          <w:rPr>
            <w:rFonts w:ascii="Arial" w:hAnsi="Arial" w:cs="Arial"/>
            <w:sz w:val="20"/>
            <w:szCs w:val="20"/>
            <w:lang w:val="en-US"/>
          </w:rPr>
          <w:t xml:space="preserve"> upon renewal of a </w:t>
        </w:r>
        <w:proofErr w:type="spellStart"/>
        <w:r w:rsidR="003B0DCD">
          <w:rPr>
            <w:rFonts w:ascii="Arial" w:hAnsi="Arial" w:cs="Arial"/>
            <w:sz w:val="20"/>
            <w:szCs w:val="20"/>
            <w:lang w:val="en-US"/>
          </w:rPr>
          <w:t>licence</w:t>
        </w:r>
      </w:ins>
      <w:proofErr w:type="spellEnd"/>
      <w:r>
        <w:rPr>
          <w:rFonts w:ascii="Arial" w:hAnsi="Arial" w:cs="Arial"/>
          <w:sz w:val="20"/>
          <w:szCs w:val="20"/>
          <w:lang w:val="en-US"/>
        </w:rPr>
        <w:t>.</w:t>
      </w:r>
    </w:p>
    <w:p w14:paraId="140261F3" w14:textId="352647D8" w:rsidR="00235A93" w:rsidRDefault="00235A93" w:rsidP="000D0231">
      <w:pPr>
        <w:ind w:left="1440" w:hanging="720"/>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A licensee may not assign</w:t>
      </w:r>
      <w:ins w:id="493" w:author="Amendment Bill" w:date="2022-02-28T16:22:00Z">
        <w:r w:rsidR="004713F5">
          <w:rPr>
            <w:rFonts w:ascii="Arial" w:hAnsi="Arial" w:cs="Arial"/>
            <w:sz w:val="20"/>
            <w:szCs w:val="20"/>
            <w:lang w:val="en-US"/>
          </w:rPr>
          <w:t xml:space="preserve">, </w:t>
        </w:r>
        <w:proofErr w:type="gramStart"/>
        <w:r w:rsidR="004713F5">
          <w:rPr>
            <w:rFonts w:ascii="Arial" w:hAnsi="Arial" w:cs="Arial"/>
            <w:sz w:val="20"/>
            <w:szCs w:val="20"/>
            <w:lang w:val="en-US"/>
          </w:rPr>
          <w:t>cede</w:t>
        </w:r>
        <w:proofErr w:type="gramEnd"/>
        <w:r w:rsidR="004713F5">
          <w:rPr>
            <w:rFonts w:ascii="Arial" w:hAnsi="Arial" w:cs="Arial"/>
            <w:sz w:val="20"/>
            <w:szCs w:val="20"/>
            <w:lang w:val="en-US"/>
          </w:rPr>
          <w:t xml:space="preserve"> or transfer</w:t>
        </w:r>
      </w:ins>
      <w:r>
        <w:rPr>
          <w:rFonts w:ascii="Arial" w:hAnsi="Arial" w:cs="Arial"/>
          <w:sz w:val="20"/>
          <w:szCs w:val="20"/>
          <w:lang w:val="en-US"/>
        </w:rPr>
        <w:t xml:space="preserve">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to another party</w:t>
      </w:r>
      <w:ins w:id="494" w:author="Amendment Bill" w:date="2022-02-28T16:22:00Z">
        <w:r w:rsidR="004713F5">
          <w:rPr>
            <w:rFonts w:ascii="Arial" w:hAnsi="Arial" w:cs="Arial"/>
            <w:sz w:val="20"/>
            <w:szCs w:val="20"/>
            <w:lang w:val="en-US"/>
          </w:rPr>
          <w:t xml:space="preserve"> without the written consent of the Regulator</w:t>
        </w:r>
      </w:ins>
      <w:r>
        <w:rPr>
          <w:rFonts w:ascii="Arial" w:hAnsi="Arial" w:cs="Arial"/>
          <w:sz w:val="20"/>
          <w:szCs w:val="20"/>
          <w:lang w:val="en-US"/>
        </w:rPr>
        <w:t>.</w:t>
      </w:r>
    </w:p>
    <w:p w14:paraId="278F58A7" w14:textId="77777777" w:rsidR="00235A93" w:rsidRDefault="00235A93" w:rsidP="000D0231">
      <w:pPr>
        <w:ind w:left="1440" w:hanging="720"/>
        <w:rPr>
          <w:rFonts w:ascii="Arial" w:hAnsi="Arial" w:cs="Arial"/>
          <w:sz w:val="20"/>
          <w:szCs w:val="20"/>
          <w:lang w:val="en-US"/>
        </w:rPr>
      </w:pPr>
    </w:p>
    <w:p w14:paraId="47AC2A40" w14:textId="6000927E" w:rsidR="00235A93" w:rsidRDefault="00235A93" w:rsidP="00235A93">
      <w:pPr>
        <w:rPr>
          <w:rFonts w:ascii="Arial" w:hAnsi="Arial" w:cs="Arial"/>
          <w:b/>
          <w:bCs/>
          <w:sz w:val="20"/>
          <w:szCs w:val="20"/>
          <w:lang w:val="en-US"/>
        </w:rPr>
      </w:pPr>
      <w:r>
        <w:rPr>
          <w:rFonts w:ascii="Arial" w:hAnsi="Arial" w:cs="Arial"/>
          <w:b/>
          <w:bCs/>
          <w:sz w:val="20"/>
          <w:szCs w:val="20"/>
          <w:lang w:val="en-US"/>
        </w:rPr>
        <w:t>21</w:t>
      </w:r>
      <w:r w:rsidRPr="005B02D9">
        <w:rPr>
          <w:rFonts w:ascii="Arial" w:hAnsi="Arial" w:cs="Arial"/>
          <w:b/>
          <w:bCs/>
          <w:sz w:val="20"/>
          <w:szCs w:val="20"/>
          <w:lang w:val="en-US"/>
        </w:rPr>
        <w:tab/>
      </w:r>
      <w:r>
        <w:rPr>
          <w:rFonts w:ascii="Arial" w:hAnsi="Arial" w:cs="Arial"/>
          <w:b/>
          <w:bCs/>
          <w:sz w:val="20"/>
          <w:szCs w:val="20"/>
          <w:lang w:val="en-US"/>
        </w:rPr>
        <w:t>Powers and duties of licensee</w:t>
      </w:r>
    </w:p>
    <w:p w14:paraId="1DBB042F" w14:textId="1B599B16" w:rsidR="00155929" w:rsidRDefault="00235A93" w:rsidP="00235A93">
      <w:pPr>
        <w:ind w:left="1440" w:hanging="720"/>
        <w:rPr>
          <w:ins w:id="495" w:author="Amendment Bill" w:date="2022-02-28T16:24:00Z"/>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ins w:id="496" w:author="Amendment Bill" w:date="2022-02-28T16:23:00Z">
        <w:r w:rsidR="00EE798D">
          <w:rPr>
            <w:rFonts w:ascii="Arial" w:hAnsi="Arial" w:cs="Arial"/>
            <w:sz w:val="20"/>
            <w:szCs w:val="20"/>
            <w:lang w:val="en-US"/>
          </w:rPr>
          <w:t xml:space="preserve">Subject to a </w:t>
        </w:r>
        <w:proofErr w:type="spellStart"/>
        <w:r w:rsidR="00EE798D">
          <w:rPr>
            <w:rFonts w:ascii="Arial" w:hAnsi="Arial" w:cs="Arial"/>
            <w:sz w:val="20"/>
            <w:szCs w:val="20"/>
            <w:lang w:val="en-US"/>
          </w:rPr>
          <w:t>licence</w:t>
        </w:r>
        <w:proofErr w:type="spellEnd"/>
        <w:r w:rsidR="00EE798D">
          <w:rPr>
            <w:rFonts w:ascii="Arial" w:hAnsi="Arial" w:cs="Arial"/>
            <w:sz w:val="20"/>
            <w:szCs w:val="20"/>
            <w:lang w:val="en-US"/>
          </w:rPr>
          <w:t xml:space="preserve"> condition imposed in terms of section 14(1)(t), a</w:t>
        </w:r>
      </w:ins>
      <w:del w:id="497" w:author="Amendment Bill" w:date="2022-02-28T16:23:00Z">
        <w:r w:rsidDel="00EE798D">
          <w:rPr>
            <w:rFonts w:ascii="Arial" w:hAnsi="Arial" w:cs="Arial"/>
            <w:sz w:val="20"/>
            <w:szCs w:val="20"/>
            <w:lang w:val="en-US"/>
          </w:rPr>
          <w:delText>A</w:delText>
        </w:r>
      </w:del>
      <w:r>
        <w:rPr>
          <w:rFonts w:ascii="Arial" w:hAnsi="Arial" w:cs="Arial"/>
          <w:sz w:val="20"/>
          <w:szCs w:val="20"/>
          <w:lang w:val="en-US"/>
        </w:rPr>
        <w:t xml:space="preserve"> </w:t>
      </w:r>
      <w:proofErr w:type="spellStart"/>
      <w:r>
        <w:rPr>
          <w:rFonts w:ascii="Arial" w:hAnsi="Arial" w:cs="Arial"/>
          <w:sz w:val="20"/>
          <w:szCs w:val="20"/>
          <w:lang w:val="en-US"/>
        </w:rPr>
        <w:t>licence</w:t>
      </w:r>
      <w:proofErr w:type="spellEnd"/>
      <w:r>
        <w:rPr>
          <w:rFonts w:ascii="Arial" w:hAnsi="Arial" w:cs="Arial"/>
          <w:sz w:val="20"/>
          <w:szCs w:val="20"/>
          <w:lang w:val="en-US"/>
        </w:rPr>
        <w:t xml:space="preserve"> issued in terms of this Act empowers and obliges a licensee to exercise the powers and perform the duties set out in such </w:t>
      </w:r>
      <w:proofErr w:type="spellStart"/>
      <w:r>
        <w:rPr>
          <w:rFonts w:ascii="Arial" w:hAnsi="Arial" w:cs="Arial"/>
          <w:sz w:val="20"/>
          <w:szCs w:val="20"/>
          <w:lang w:val="en-US"/>
        </w:rPr>
        <w:t>licence</w:t>
      </w:r>
      <w:proofErr w:type="spellEnd"/>
      <w:r>
        <w:rPr>
          <w:rFonts w:ascii="Arial" w:hAnsi="Arial" w:cs="Arial"/>
          <w:sz w:val="20"/>
          <w:szCs w:val="20"/>
          <w:lang w:val="en-US"/>
        </w:rPr>
        <w:t xml:space="preserve"> and this Act, and no licensee may cede, </w:t>
      </w:r>
      <w:proofErr w:type="gramStart"/>
      <w:r>
        <w:rPr>
          <w:rFonts w:ascii="Arial" w:hAnsi="Arial" w:cs="Arial"/>
          <w:sz w:val="20"/>
          <w:szCs w:val="20"/>
          <w:lang w:val="en-US"/>
        </w:rPr>
        <w:t>transfer</w:t>
      </w:r>
      <w:proofErr w:type="gramEnd"/>
      <w:r>
        <w:rPr>
          <w:rFonts w:ascii="Arial" w:hAnsi="Arial" w:cs="Arial"/>
          <w:sz w:val="20"/>
          <w:szCs w:val="20"/>
          <w:lang w:val="en-US"/>
        </w:rPr>
        <w:t xml:space="preserve"> </w:t>
      </w:r>
      <w:ins w:id="498" w:author="Amendment Bill" w:date="2022-02-28T16:24:00Z">
        <w:r w:rsidR="0058694B">
          <w:rPr>
            <w:rFonts w:ascii="Arial" w:hAnsi="Arial" w:cs="Arial"/>
            <w:sz w:val="20"/>
            <w:szCs w:val="20"/>
            <w:lang w:val="en-US"/>
          </w:rPr>
          <w:t xml:space="preserve">or assign </w:t>
        </w:r>
      </w:ins>
      <w:r>
        <w:rPr>
          <w:rFonts w:ascii="Arial" w:hAnsi="Arial" w:cs="Arial"/>
          <w:sz w:val="20"/>
          <w:szCs w:val="20"/>
          <w:lang w:val="en-US"/>
        </w:rPr>
        <w:t xml:space="preserve">any such power or duty to any other person without the prior </w:t>
      </w:r>
      <w:ins w:id="499" w:author="Amendment Bill" w:date="2022-02-28T16:24:00Z">
        <w:r w:rsidR="0058694B">
          <w:rPr>
            <w:rFonts w:ascii="Arial" w:hAnsi="Arial" w:cs="Arial"/>
            <w:sz w:val="20"/>
            <w:szCs w:val="20"/>
            <w:lang w:val="en-US"/>
          </w:rPr>
          <w:t xml:space="preserve">written </w:t>
        </w:r>
      </w:ins>
      <w:r>
        <w:rPr>
          <w:rFonts w:ascii="Arial" w:hAnsi="Arial" w:cs="Arial"/>
          <w:sz w:val="20"/>
          <w:szCs w:val="20"/>
          <w:lang w:val="en-US"/>
        </w:rPr>
        <w:t>consent of the Regulator.</w:t>
      </w:r>
    </w:p>
    <w:p w14:paraId="579F5C41" w14:textId="165A0817" w:rsidR="006B7671" w:rsidRDefault="006B7671" w:rsidP="00235A93">
      <w:pPr>
        <w:ind w:left="1440" w:hanging="720"/>
        <w:rPr>
          <w:ins w:id="500" w:author="Amendment Bill" w:date="2022-02-28T16:25:00Z"/>
          <w:rFonts w:ascii="Arial" w:hAnsi="Arial" w:cs="Arial"/>
          <w:sz w:val="20"/>
          <w:szCs w:val="20"/>
          <w:lang w:val="en-US"/>
        </w:rPr>
      </w:pPr>
      <w:ins w:id="501" w:author="Amendment Bill" w:date="2022-02-28T16:24:00Z">
        <w:r>
          <w:rPr>
            <w:rFonts w:ascii="Arial" w:hAnsi="Arial" w:cs="Arial"/>
            <w:sz w:val="20"/>
            <w:szCs w:val="20"/>
            <w:lang w:val="en-US"/>
          </w:rPr>
          <w:t>(1A)</w:t>
        </w:r>
        <w:r>
          <w:rPr>
            <w:rFonts w:ascii="Arial" w:hAnsi="Arial" w:cs="Arial"/>
            <w:sz w:val="20"/>
            <w:szCs w:val="20"/>
            <w:lang w:val="en-US"/>
          </w:rPr>
          <w:tab/>
          <w:t>A generation licensee shall be entitled to sell the electricity produced by the ge</w:t>
        </w:r>
      </w:ins>
      <w:ins w:id="502" w:author="Amendment Bill" w:date="2022-02-28T16:25:00Z">
        <w:r>
          <w:rPr>
            <w:rFonts w:ascii="Arial" w:hAnsi="Arial" w:cs="Arial"/>
            <w:sz w:val="20"/>
            <w:szCs w:val="20"/>
            <w:lang w:val="en-US"/>
          </w:rPr>
          <w:t xml:space="preserve">neration facility to which its </w:t>
        </w:r>
        <w:proofErr w:type="spellStart"/>
        <w:r>
          <w:rPr>
            <w:rFonts w:ascii="Arial" w:hAnsi="Arial" w:cs="Arial"/>
            <w:sz w:val="20"/>
            <w:szCs w:val="20"/>
            <w:lang w:val="en-US"/>
          </w:rPr>
          <w:t>licence</w:t>
        </w:r>
        <w:proofErr w:type="spellEnd"/>
        <w:r>
          <w:rPr>
            <w:rFonts w:ascii="Arial" w:hAnsi="Arial" w:cs="Arial"/>
            <w:sz w:val="20"/>
            <w:szCs w:val="20"/>
            <w:lang w:val="en-US"/>
          </w:rPr>
          <w:t xml:space="preserve"> relates without holding a trading </w:t>
        </w:r>
        <w:proofErr w:type="spellStart"/>
        <w:r>
          <w:rPr>
            <w:rFonts w:ascii="Arial" w:hAnsi="Arial" w:cs="Arial"/>
            <w:sz w:val="20"/>
            <w:szCs w:val="20"/>
            <w:lang w:val="en-US"/>
          </w:rPr>
          <w:t>licence</w:t>
        </w:r>
        <w:proofErr w:type="spellEnd"/>
        <w:r>
          <w:rPr>
            <w:rFonts w:ascii="Arial" w:hAnsi="Arial" w:cs="Arial"/>
            <w:sz w:val="20"/>
            <w:szCs w:val="20"/>
            <w:lang w:val="en-US"/>
          </w:rPr>
          <w:t>.</w:t>
        </w:r>
      </w:ins>
    </w:p>
    <w:p w14:paraId="16F508AA" w14:textId="78709596" w:rsidR="009A32B5" w:rsidRDefault="009A32B5" w:rsidP="00235A93">
      <w:pPr>
        <w:ind w:left="1440" w:hanging="720"/>
        <w:rPr>
          <w:rFonts w:ascii="Arial" w:hAnsi="Arial" w:cs="Arial"/>
          <w:sz w:val="20"/>
          <w:szCs w:val="20"/>
          <w:lang w:val="en-US"/>
        </w:rPr>
      </w:pPr>
      <w:ins w:id="503" w:author="Amendment Bill" w:date="2022-02-28T16:25:00Z">
        <w:r>
          <w:rPr>
            <w:rFonts w:ascii="Arial" w:hAnsi="Arial" w:cs="Arial"/>
            <w:sz w:val="20"/>
            <w:szCs w:val="20"/>
            <w:lang w:val="en-US"/>
          </w:rPr>
          <w:t>(1B)</w:t>
        </w:r>
        <w:r>
          <w:rPr>
            <w:rFonts w:ascii="Arial" w:hAnsi="Arial" w:cs="Arial"/>
            <w:sz w:val="20"/>
            <w:szCs w:val="20"/>
            <w:lang w:val="en-US"/>
          </w:rPr>
          <w:tab/>
        </w:r>
        <w:r w:rsidR="00ED4543">
          <w:rPr>
            <w:rFonts w:ascii="Arial" w:hAnsi="Arial" w:cs="Arial"/>
            <w:sz w:val="20"/>
            <w:szCs w:val="20"/>
            <w:lang w:val="en-US"/>
          </w:rPr>
          <w:t xml:space="preserve">The operator of a generation facility contemplated in item 2 of Schedule 2, other than a facility for own use, </w:t>
        </w:r>
      </w:ins>
      <w:ins w:id="504" w:author="Amendment Bill" w:date="2022-02-28T16:26:00Z">
        <w:r w:rsidR="00ED4543">
          <w:rPr>
            <w:rFonts w:ascii="Arial" w:hAnsi="Arial" w:cs="Arial"/>
            <w:sz w:val="20"/>
            <w:szCs w:val="20"/>
            <w:lang w:val="en-US"/>
          </w:rPr>
          <w:t>shall be entitled to</w:t>
        </w:r>
      </w:ins>
      <w:ins w:id="505" w:author="Amendment Bill" w:date="2022-02-28T16:27:00Z">
        <w:r w:rsidR="00232D93">
          <w:rPr>
            <w:rFonts w:ascii="Arial" w:hAnsi="Arial" w:cs="Arial"/>
            <w:sz w:val="20"/>
            <w:szCs w:val="20"/>
            <w:lang w:val="en-US"/>
          </w:rPr>
          <w:t xml:space="preserve"> sell the electricity produced by such facility without holding a trading </w:t>
        </w:r>
        <w:proofErr w:type="spellStart"/>
        <w:r w:rsidR="00232D93">
          <w:rPr>
            <w:rFonts w:ascii="Arial" w:hAnsi="Arial" w:cs="Arial"/>
            <w:sz w:val="20"/>
            <w:szCs w:val="20"/>
            <w:lang w:val="en-US"/>
          </w:rPr>
          <w:t>licence</w:t>
        </w:r>
        <w:proofErr w:type="spellEnd"/>
        <w:r w:rsidR="00232D93">
          <w:rPr>
            <w:rFonts w:ascii="Arial" w:hAnsi="Arial" w:cs="Arial"/>
            <w:sz w:val="20"/>
            <w:szCs w:val="20"/>
            <w:lang w:val="en-US"/>
          </w:rPr>
          <w:t>.</w:t>
        </w:r>
      </w:ins>
    </w:p>
    <w:p w14:paraId="7E2F283B" w14:textId="30CA263F" w:rsidR="00C01C39" w:rsidRDefault="00C01C39" w:rsidP="00235A93">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B9786C">
        <w:rPr>
          <w:rFonts w:ascii="Arial" w:hAnsi="Arial" w:cs="Arial"/>
          <w:sz w:val="20"/>
          <w:szCs w:val="20"/>
          <w:lang w:val="en-US"/>
        </w:rPr>
        <w:t xml:space="preserve">A licensee may not discriminate between customers or classes of customers regarding access, tariffs, </w:t>
      </w:r>
      <w:proofErr w:type="gramStart"/>
      <w:r w:rsidR="00B9786C">
        <w:rPr>
          <w:rFonts w:ascii="Arial" w:hAnsi="Arial" w:cs="Arial"/>
          <w:sz w:val="20"/>
          <w:szCs w:val="20"/>
          <w:lang w:val="en-US"/>
        </w:rPr>
        <w:t>prices</w:t>
      </w:r>
      <w:proofErr w:type="gramEnd"/>
      <w:r w:rsidR="00B9786C">
        <w:rPr>
          <w:rFonts w:ascii="Arial" w:hAnsi="Arial" w:cs="Arial"/>
          <w:sz w:val="20"/>
          <w:szCs w:val="20"/>
          <w:lang w:val="en-US"/>
        </w:rPr>
        <w:t xml:space="preserve"> and conditions of service, except for objectively justifiable and identifiable differences</w:t>
      </w:r>
      <w:del w:id="506" w:author="Amendment Bill" w:date="2022-02-28T16:28:00Z">
        <w:r w:rsidR="00B9786C" w:rsidDel="002E1C4D">
          <w:rPr>
            <w:rFonts w:ascii="Arial" w:hAnsi="Arial" w:cs="Arial"/>
            <w:sz w:val="20"/>
            <w:szCs w:val="20"/>
            <w:lang w:val="en-US"/>
          </w:rPr>
          <w:delText xml:space="preserve"> approved by the Regulator</w:delText>
        </w:r>
      </w:del>
      <w:r w:rsidR="00B9786C">
        <w:rPr>
          <w:rFonts w:ascii="Arial" w:hAnsi="Arial" w:cs="Arial"/>
          <w:sz w:val="20"/>
          <w:szCs w:val="20"/>
          <w:lang w:val="en-US"/>
        </w:rPr>
        <w:t>.</w:t>
      </w:r>
    </w:p>
    <w:p w14:paraId="562A04DE" w14:textId="1D730B3A" w:rsidR="00B9786C" w:rsidRDefault="009F7065" w:rsidP="00235A93">
      <w:pPr>
        <w:ind w:left="1440" w:hanging="720"/>
        <w:rPr>
          <w:ins w:id="507" w:author="Amendment Bill" w:date="2022-02-28T16:30:00Z"/>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00AE571A">
        <w:rPr>
          <w:rFonts w:ascii="Arial" w:hAnsi="Arial" w:cs="Arial"/>
          <w:sz w:val="20"/>
          <w:szCs w:val="20"/>
          <w:lang w:val="en-US"/>
        </w:rPr>
        <w:t xml:space="preserve">A transmission or distribution licensee must, to the extent provided for in the </w:t>
      </w:r>
      <w:proofErr w:type="spellStart"/>
      <w:r w:rsidR="00AE571A">
        <w:rPr>
          <w:rFonts w:ascii="Arial" w:hAnsi="Arial" w:cs="Arial"/>
          <w:sz w:val="20"/>
          <w:szCs w:val="20"/>
          <w:lang w:val="en-US"/>
        </w:rPr>
        <w:t>licence</w:t>
      </w:r>
      <w:proofErr w:type="spellEnd"/>
      <w:r w:rsidR="00AE571A">
        <w:rPr>
          <w:rFonts w:ascii="Arial" w:hAnsi="Arial" w:cs="Arial"/>
          <w:sz w:val="20"/>
          <w:szCs w:val="20"/>
          <w:lang w:val="en-US"/>
        </w:rPr>
        <w:t xml:space="preserve">, provide non-discriminatory access to </w:t>
      </w:r>
      <w:ins w:id="508" w:author="Amendment Bill" w:date="2022-02-28T16:28:00Z">
        <w:r w:rsidR="00222C87">
          <w:rPr>
            <w:rFonts w:ascii="Arial" w:hAnsi="Arial" w:cs="Arial"/>
            <w:sz w:val="20"/>
            <w:szCs w:val="20"/>
            <w:lang w:val="en-US"/>
          </w:rPr>
          <w:t>its</w:t>
        </w:r>
      </w:ins>
      <w:del w:id="509" w:author="Amendment Bill" w:date="2022-02-28T16:28:00Z">
        <w:r w:rsidR="00AE571A" w:rsidDel="00222C87">
          <w:rPr>
            <w:rFonts w:ascii="Arial" w:hAnsi="Arial" w:cs="Arial"/>
            <w:sz w:val="20"/>
            <w:szCs w:val="20"/>
            <w:lang w:val="en-US"/>
          </w:rPr>
          <w:delText>the</w:delText>
        </w:r>
      </w:del>
      <w:r w:rsidR="00AE571A">
        <w:rPr>
          <w:rFonts w:ascii="Arial" w:hAnsi="Arial" w:cs="Arial"/>
          <w:sz w:val="20"/>
          <w:szCs w:val="20"/>
          <w:lang w:val="en-US"/>
        </w:rPr>
        <w:t xml:space="preserve"> transmission </w:t>
      </w:r>
      <w:ins w:id="510" w:author="Amendment Bill" w:date="2022-02-28T16:28:00Z">
        <w:r w:rsidR="00222C87">
          <w:rPr>
            <w:rFonts w:ascii="Arial" w:hAnsi="Arial" w:cs="Arial"/>
            <w:sz w:val="20"/>
            <w:szCs w:val="20"/>
            <w:lang w:val="en-US"/>
          </w:rPr>
          <w:t>or</w:t>
        </w:r>
      </w:ins>
      <w:ins w:id="511" w:author="Amendment Bill" w:date="2022-02-28T16:29:00Z">
        <w:r w:rsidR="00222C87">
          <w:rPr>
            <w:rFonts w:ascii="Arial" w:hAnsi="Arial" w:cs="Arial"/>
            <w:sz w:val="20"/>
            <w:szCs w:val="20"/>
            <w:lang w:val="en-US"/>
          </w:rPr>
          <w:t xml:space="preserve"> </w:t>
        </w:r>
      </w:ins>
      <w:del w:id="512" w:author="Amendment Bill" w:date="2022-02-28T16:28:00Z">
        <w:r w:rsidR="00AE571A" w:rsidDel="00222C87">
          <w:rPr>
            <w:rFonts w:ascii="Arial" w:hAnsi="Arial" w:cs="Arial"/>
            <w:sz w:val="20"/>
            <w:szCs w:val="20"/>
            <w:lang w:val="en-US"/>
          </w:rPr>
          <w:delText xml:space="preserve">and </w:delText>
        </w:r>
      </w:del>
      <w:r w:rsidR="00AE571A">
        <w:rPr>
          <w:rFonts w:ascii="Arial" w:hAnsi="Arial" w:cs="Arial"/>
          <w:sz w:val="20"/>
          <w:szCs w:val="20"/>
          <w:lang w:val="en-US"/>
        </w:rPr>
        <w:t xml:space="preserve">distribution power </w:t>
      </w:r>
      <w:del w:id="513" w:author="Amendment Bill" w:date="2022-02-28T16:29:00Z">
        <w:r w:rsidR="00AE571A" w:rsidDel="00222C87">
          <w:rPr>
            <w:rFonts w:ascii="Arial" w:hAnsi="Arial" w:cs="Arial"/>
            <w:sz w:val="20"/>
            <w:szCs w:val="20"/>
            <w:lang w:val="en-US"/>
          </w:rPr>
          <w:delText xml:space="preserve">systems </w:delText>
        </w:r>
      </w:del>
      <w:ins w:id="514" w:author="Amendment Bill" w:date="2022-02-28T16:29:00Z">
        <w:r w:rsidR="00222C87">
          <w:rPr>
            <w:rFonts w:ascii="Arial" w:hAnsi="Arial" w:cs="Arial"/>
            <w:sz w:val="20"/>
            <w:szCs w:val="20"/>
            <w:lang w:val="en-US"/>
          </w:rPr>
          <w:t xml:space="preserve">system </w:t>
        </w:r>
      </w:ins>
      <w:r w:rsidR="00AE571A">
        <w:rPr>
          <w:rFonts w:ascii="Arial" w:hAnsi="Arial" w:cs="Arial"/>
          <w:sz w:val="20"/>
          <w:szCs w:val="20"/>
          <w:lang w:val="en-US"/>
        </w:rPr>
        <w:t>to third parties.</w:t>
      </w:r>
    </w:p>
    <w:p w14:paraId="61827DD8" w14:textId="2EFA221B" w:rsidR="003360ED" w:rsidRDefault="003360ED" w:rsidP="00235A93">
      <w:pPr>
        <w:ind w:left="1440" w:hanging="720"/>
        <w:rPr>
          <w:rFonts w:ascii="Arial" w:hAnsi="Arial" w:cs="Arial"/>
          <w:sz w:val="20"/>
          <w:szCs w:val="20"/>
          <w:lang w:val="en-US"/>
        </w:rPr>
      </w:pPr>
      <w:ins w:id="515" w:author="Amendment Bill" w:date="2022-02-28T16:30:00Z">
        <w:r>
          <w:rPr>
            <w:rFonts w:ascii="Arial" w:hAnsi="Arial" w:cs="Arial"/>
            <w:sz w:val="20"/>
            <w:szCs w:val="20"/>
            <w:lang w:val="en-US"/>
          </w:rPr>
          <w:t>(3A)</w:t>
        </w:r>
        <w:r>
          <w:rPr>
            <w:rFonts w:ascii="Arial" w:hAnsi="Arial" w:cs="Arial"/>
            <w:sz w:val="20"/>
            <w:szCs w:val="20"/>
            <w:lang w:val="en-US"/>
          </w:rPr>
          <w:tab/>
          <w:t xml:space="preserve">The system operator shall not discriminate between different </w:t>
        </w:r>
      </w:ins>
      <w:ins w:id="516" w:author="Amendment Bill" w:date="2022-02-28T16:31:00Z">
        <w:r>
          <w:rPr>
            <w:rFonts w:ascii="Arial" w:hAnsi="Arial" w:cs="Arial"/>
            <w:sz w:val="20"/>
            <w:szCs w:val="20"/>
            <w:lang w:val="en-US"/>
          </w:rPr>
          <w:t>generators or customers in relation to dispatching, except for objectively justifiable and identifiable reasons.</w:t>
        </w:r>
      </w:ins>
    </w:p>
    <w:p w14:paraId="63191954" w14:textId="6476D0FB" w:rsidR="00AE571A" w:rsidRDefault="00666A34" w:rsidP="00235A93">
      <w:pPr>
        <w:ind w:left="1440" w:hanging="720"/>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 xml:space="preserve">Access in terms of subsection (3) must be provided on the conditions set out in the </w:t>
      </w:r>
      <w:proofErr w:type="spellStart"/>
      <w:r>
        <w:rPr>
          <w:rFonts w:ascii="Arial" w:hAnsi="Arial" w:cs="Arial"/>
          <w:sz w:val="20"/>
          <w:szCs w:val="20"/>
          <w:lang w:val="en-US"/>
        </w:rPr>
        <w:t>licence</w:t>
      </w:r>
      <w:proofErr w:type="spellEnd"/>
      <w:r>
        <w:rPr>
          <w:rFonts w:ascii="Arial" w:hAnsi="Arial" w:cs="Arial"/>
          <w:sz w:val="20"/>
          <w:szCs w:val="20"/>
          <w:lang w:val="en-US"/>
        </w:rPr>
        <w:t xml:space="preserve"> of such transmitter or distributor, </w:t>
      </w:r>
      <w:ins w:id="517" w:author="Amendment Bill" w:date="2022-02-28T16:32:00Z">
        <w:r w:rsidR="0069372F">
          <w:rPr>
            <w:rFonts w:ascii="Arial" w:hAnsi="Arial" w:cs="Arial"/>
            <w:sz w:val="20"/>
            <w:szCs w:val="20"/>
            <w:lang w:val="en-US"/>
          </w:rPr>
          <w:t>which</w:t>
        </w:r>
      </w:ins>
      <w:del w:id="518" w:author="Amendment Bill" w:date="2022-02-28T16:32:00Z">
        <w:r w:rsidDel="0069372F">
          <w:rPr>
            <w:rFonts w:ascii="Arial" w:hAnsi="Arial" w:cs="Arial"/>
            <w:sz w:val="20"/>
            <w:szCs w:val="20"/>
            <w:lang w:val="en-US"/>
          </w:rPr>
          <w:delText>that</w:delText>
        </w:r>
      </w:del>
      <w:r>
        <w:rPr>
          <w:rFonts w:ascii="Arial" w:hAnsi="Arial" w:cs="Arial"/>
          <w:sz w:val="20"/>
          <w:szCs w:val="20"/>
          <w:lang w:val="en-US"/>
        </w:rPr>
        <w:t xml:space="preserve"> may relate to-</w:t>
      </w:r>
    </w:p>
    <w:p w14:paraId="4CAD0819" w14:textId="4F7D5AE6" w:rsidR="00666A34" w:rsidRDefault="00666A34" w:rsidP="00235A93">
      <w:pPr>
        <w:ind w:left="1440" w:hanging="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r>
      <w:r w:rsidR="00976C6C">
        <w:rPr>
          <w:rFonts w:ascii="Arial" w:hAnsi="Arial" w:cs="Arial"/>
          <w:sz w:val="20"/>
          <w:szCs w:val="20"/>
          <w:lang w:val="en-US"/>
        </w:rPr>
        <w:t xml:space="preserve">the circumstances under which access must be </w:t>
      </w:r>
      <w:proofErr w:type="gramStart"/>
      <w:r w:rsidR="00976C6C">
        <w:rPr>
          <w:rFonts w:ascii="Arial" w:hAnsi="Arial" w:cs="Arial"/>
          <w:sz w:val="20"/>
          <w:szCs w:val="20"/>
          <w:lang w:val="en-US"/>
        </w:rPr>
        <w:t>allowed;</w:t>
      </w:r>
      <w:proofErr w:type="gramEnd"/>
    </w:p>
    <w:p w14:paraId="171509FD" w14:textId="798CD972" w:rsidR="00976C6C" w:rsidRDefault="00976C6C" w:rsidP="00235A93">
      <w:pPr>
        <w:ind w:left="1440" w:hanging="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 xml:space="preserve">the circumstances under which access may be </w:t>
      </w:r>
      <w:proofErr w:type="gramStart"/>
      <w:r>
        <w:rPr>
          <w:rFonts w:ascii="Arial" w:hAnsi="Arial" w:cs="Arial"/>
          <w:sz w:val="20"/>
          <w:szCs w:val="20"/>
          <w:lang w:val="en-US"/>
        </w:rPr>
        <w:t>refused;</w:t>
      </w:r>
      <w:proofErr w:type="gramEnd"/>
    </w:p>
    <w:p w14:paraId="2B7ED50A" w14:textId="61F30E61" w:rsidR="00976C6C" w:rsidRDefault="00976C6C" w:rsidP="00976C6C">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strengthening or upgrading of the transmission or distribution power system in order to provide for access, including contributions towards such </w:t>
      </w:r>
      <w:ins w:id="519" w:author="Amendment Bill" w:date="2022-02-28T16:33:00Z">
        <w:r w:rsidR="0022547F">
          <w:rPr>
            <w:rFonts w:ascii="Arial" w:hAnsi="Arial" w:cs="Arial"/>
            <w:sz w:val="20"/>
            <w:szCs w:val="20"/>
            <w:lang w:val="en-US"/>
          </w:rPr>
          <w:t xml:space="preserve">strengthening or </w:t>
        </w:r>
      </w:ins>
      <w:r>
        <w:rPr>
          <w:rFonts w:ascii="Arial" w:hAnsi="Arial" w:cs="Arial"/>
          <w:sz w:val="20"/>
          <w:szCs w:val="20"/>
          <w:lang w:val="en-US"/>
        </w:rPr>
        <w:t xml:space="preserve">upgrading by the potential users of such systems, if </w:t>
      </w:r>
      <w:proofErr w:type="gramStart"/>
      <w:r>
        <w:rPr>
          <w:rFonts w:ascii="Arial" w:hAnsi="Arial" w:cs="Arial"/>
          <w:sz w:val="20"/>
          <w:szCs w:val="20"/>
          <w:lang w:val="en-US"/>
        </w:rPr>
        <w:t>applicable;</w:t>
      </w:r>
      <w:proofErr w:type="gramEnd"/>
    </w:p>
    <w:p w14:paraId="48EA75DF" w14:textId="6FF4911F" w:rsidR="008E3FD2" w:rsidRDefault="008E3FD2" w:rsidP="00976C6C">
      <w:pPr>
        <w:ind w:left="2160" w:hanging="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the rights and obligations of other existing or new users regarding the use of such power </w:t>
      </w:r>
      <w:proofErr w:type="gramStart"/>
      <w:r>
        <w:rPr>
          <w:rFonts w:ascii="Arial" w:hAnsi="Arial" w:cs="Arial"/>
          <w:sz w:val="20"/>
          <w:szCs w:val="20"/>
          <w:lang w:val="en-US"/>
        </w:rPr>
        <w:t>systems;</w:t>
      </w:r>
      <w:proofErr w:type="gramEnd"/>
    </w:p>
    <w:p w14:paraId="14703878" w14:textId="6F2AA882" w:rsidR="008E3FD2" w:rsidRDefault="008E3FD2" w:rsidP="00976C6C">
      <w:pPr>
        <w:ind w:left="2160" w:hanging="720"/>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r>
      <w:r w:rsidR="00E94AAB">
        <w:rPr>
          <w:rFonts w:ascii="Arial" w:hAnsi="Arial" w:cs="Arial"/>
          <w:sz w:val="20"/>
          <w:szCs w:val="20"/>
          <w:lang w:val="en-US"/>
        </w:rPr>
        <w:t>compliance with any rule</w:t>
      </w:r>
      <w:ins w:id="520" w:author="Amendment Bill" w:date="2022-02-28T16:34:00Z">
        <w:r w:rsidR="00B45CE5">
          <w:rPr>
            <w:rFonts w:ascii="Arial" w:hAnsi="Arial" w:cs="Arial"/>
            <w:sz w:val="20"/>
            <w:szCs w:val="20"/>
            <w:lang w:val="en-US"/>
          </w:rPr>
          <w:t xml:space="preserve"> or</w:t>
        </w:r>
      </w:ins>
      <w:del w:id="521" w:author="Amendment Bill" w:date="2022-02-28T16:34:00Z">
        <w:r w:rsidR="00E94AAB" w:rsidDel="00B45CE5">
          <w:rPr>
            <w:rFonts w:ascii="Arial" w:hAnsi="Arial" w:cs="Arial"/>
            <w:sz w:val="20"/>
            <w:szCs w:val="20"/>
            <w:lang w:val="en-US"/>
          </w:rPr>
          <w:delText>,</w:delText>
        </w:r>
      </w:del>
      <w:r w:rsidR="00E94AAB">
        <w:rPr>
          <w:rFonts w:ascii="Arial" w:hAnsi="Arial" w:cs="Arial"/>
          <w:sz w:val="20"/>
          <w:szCs w:val="20"/>
          <w:lang w:val="en-US"/>
        </w:rPr>
        <w:t xml:space="preserve"> code</w:t>
      </w:r>
      <w:del w:id="522" w:author="Amendment Bill" w:date="2022-02-28T16:34:00Z">
        <w:r w:rsidR="00E94AAB" w:rsidDel="00B45CE5">
          <w:rPr>
            <w:rFonts w:ascii="Arial" w:hAnsi="Arial" w:cs="Arial"/>
            <w:sz w:val="20"/>
            <w:szCs w:val="20"/>
            <w:lang w:val="en-US"/>
          </w:rPr>
          <w:delText xml:space="preserve"> or practice made by the Regulator</w:delText>
        </w:r>
      </w:del>
      <w:r w:rsidR="00E94AAB">
        <w:rPr>
          <w:rFonts w:ascii="Arial" w:hAnsi="Arial" w:cs="Arial"/>
          <w:sz w:val="20"/>
          <w:szCs w:val="20"/>
          <w:lang w:val="en-US"/>
        </w:rPr>
        <w:t>;  or</w:t>
      </w:r>
    </w:p>
    <w:p w14:paraId="40A898DE" w14:textId="635B2A11" w:rsidR="00E94AAB" w:rsidRDefault="00E94AAB" w:rsidP="00976C6C">
      <w:pPr>
        <w:ind w:left="2160" w:hanging="720"/>
        <w:rPr>
          <w:ins w:id="523" w:author="Amendment Bill" w:date="2022-02-28T16:35:00Z"/>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 xml:space="preserve">the </w:t>
      </w:r>
      <w:del w:id="524" w:author="Amendment Bill" w:date="2022-02-28T16:34:00Z">
        <w:r w:rsidDel="00B45CE5">
          <w:rPr>
            <w:rFonts w:ascii="Arial" w:hAnsi="Arial" w:cs="Arial"/>
            <w:sz w:val="20"/>
            <w:szCs w:val="20"/>
            <w:lang w:val="en-US"/>
          </w:rPr>
          <w:delText xml:space="preserve">fees </w:delText>
        </w:r>
      </w:del>
      <w:ins w:id="525" w:author="Amendment Bill" w:date="2022-02-28T16:34:00Z">
        <w:r w:rsidR="00B45CE5">
          <w:rPr>
            <w:rFonts w:ascii="Arial" w:hAnsi="Arial" w:cs="Arial"/>
            <w:sz w:val="20"/>
            <w:szCs w:val="20"/>
            <w:lang w:val="en-US"/>
          </w:rPr>
          <w:t xml:space="preserve">tariffs </w:t>
        </w:r>
      </w:ins>
      <w:r>
        <w:rPr>
          <w:rFonts w:ascii="Arial" w:hAnsi="Arial" w:cs="Arial"/>
          <w:sz w:val="20"/>
          <w:szCs w:val="20"/>
          <w:lang w:val="en-US"/>
        </w:rPr>
        <w:t>that may be charged by a licensee for the use of such power system.</w:t>
      </w:r>
    </w:p>
    <w:p w14:paraId="3B69AE02" w14:textId="694CF7AC" w:rsidR="008271FA" w:rsidRDefault="008271FA" w:rsidP="008271FA">
      <w:pPr>
        <w:ind w:left="1440" w:hanging="720"/>
        <w:rPr>
          <w:ins w:id="526" w:author="Amendment Bill" w:date="2022-02-28T16:35:00Z"/>
          <w:rFonts w:ascii="Arial" w:hAnsi="Arial" w:cs="Arial"/>
          <w:sz w:val="20"/>
          <w:szCs w:val="20"/>
          <w:lang w:val="en-US"/>
        </w:rPr>
      </w:pPr>
      <w:ins w:id="527" w:author="Amendment Bill" w:date="2022-02-28T16:35:00Z">
        <w:r>
          <w:rPr>
            <w:rFonts w:ascii="Arial" w:hAnsi="Arial" w:cs="Arial"/>
            <w:sz w:val="20"/>
            <w:szCs w:val="20"/>
            <w:lang w:val="en-US"/>
          </w:rPr>
          <w:t>(4A)</w:t>
        </w:r>
        <w:r>
          <w:rPr>
            <w:rFonts w:ascii="Arial" w:hAnsi="Arial" w:cs="Arial"/>
            <w:sz w:val="20"/>
            <w:szCs w:val="20"/>
            <w:lang w:val="en-US"/>
          </w:rPr>
          <w:tab/>
          <w:t>The transmitter in respect of the national transmission power system shall implement the transmission development plan.</w:t>
        </w:r>
      </w:ins>
    </w:p>
    <w:p w14:paraId="48C68283" w14:textId="7034CD75" w:rsidR="00BE53DC" w:rsidRDefault="00BE53DC" w:rsidP="00894CA8">
      <w:pPr>
        <w:ind w:left="1440" w:hanging="720"/>
        <w:rPr>
          <w:rFonts w:ascii="Arial" w:hAnsi="Arial" w:cs="Arial"/>
          <w:sz w:val="20"/>
          <w:szCs w:val="20"/>
          <w:lang w:val="en-US"/>
        </w:rPr>
      </w:pPr>
      <w:ins w:id="528" w:author="Amendment Bill" w:date="2022-02-28T16:35:00Z">
        <w:r>
          <w:rPr>
            <w:rFonts w:ascii="Arial" w:hAnsi="Arial" w:cs="Arial"/>
            <w:sz w:val="20"/>
            <w:szCs w:val="20"/>
            <w:lang w:val="en-US"/>
          </w:rPr>
          <w:t>(4</w:t>
        </w:r>
      </w:ins>
      <w:ins w:id="529" w:author="Amendment Bill" w:date="2022-02-28T16:36:00Z">
        <w:r>
          <w:rPr>
            <w:rFonts w:ascii="Arial" w:hAnsi="Arial" w:cs="Arial"/>
            <w:sz w:val="20"/>
            <w:szCs w:val="20"/>
            <w:lang w:val="en-US"/>
          </w:rPr>
          <w:t>B)</w:t>
        </w:r>
        <w:r>
          <w:rPr>
            <w:rFonts w:ascii="Arial" w:hAnsi="Arial" w:cs="Arial"/>
            <w:sz w:val="20"/>
            <w:szCs w:val="20"/>
            <w:lang w:val="en-US"/>
          </w:rPr>
          <w:tab/>
          <w:t>If the transmitter in respect of the national transmission power system fails to implement the transmission development plan in any respect, the Minister may, in writing and after consultation with the Regulator and the system operator, instruc</w:t>
        </w:r>
      </w:ins>
      <w:ins w:id="530" w:author="Amendment Bill" w:date="2022-02-28T16:37:00Z">
        <w:r>
          <w:rPr>
            <w:rFonts w:ascii="Arial" w:hAnsi="Arial" w:cs="Arial"/>
            <w:sz w:val="20"/>
            <w:szCs w:val="20"/>
            <w:lang w:val="en-US"/>
          </w:rPr>
          <w:t>t the transmitter to implement the plan or specific aspects of the plan.</w:t>
        </w:r>
      </w:ins>
    </w:p>
    <w:p w14:paraId="7942C88D" w14:textId="7B786BD8" w:rsidR="00176290" w:rsidRDefault="00176290" w:rsidP="00176290">
      <w:pPr>
        <w:rPr>
          <w:rFonts w:ascii="Arial" w:hAnsi="Arial" w:cs="Arial"/>
          <w:sz w:val="20"/>
          <w:szCs w:val="20"/>
          <w:lang w:val="en-US"/>
        </w:rPr>
      </w:pPr>
      <w:r>
        <w:rPr>
          <w:rFonts w:ascii="Arial" w:hAnsi="Arial" w:cs="Arial"/>
          <w:sz w:val="20"/>
          <w:szCs w:val="20"/>
          <w:lang w:val="en-US"/>
        </w:rPr>
        <w:tab/>
        <w:t>(5)</w:t>
      </w:r>
      <w:r>
        <w:rPr>
          <w:rFonts w:ascii="Arial" w:hAnsi="Arial" w:cs="Arial"/>
          <w:sz w:val="20"/>
          <w:szCs w:val="20"/>
          <w:lang w:val="en-US"/>
        </w:rPr>
        <w:tab/>
        <w:t>A licensee may not reduce or terminate the supply of electricity to a customer, unless-</w:t>
      </w:r>
    </w:p>
    <w:p w14:paraId="55CE3594" w14:textId="3657E98C" w:rsidR="00176290" w:rsidRDefault="00176290" w:rsidP="00176290">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(a)</w:t>
      </w:r>
      <w:r>
        <w:rPr>
          <w:rFonts w:ascii="Arial" w:hAnsi="Arial" w:cs="Arial"/>
          <w:sz w:val="20"/>
          <w:szCs w:val="20"/>
          <w:lang w:val="en-US"/>
        </w:rPr>
        <w:tab/>
        <w:t xml:space="preserve">the customer is </w:t>
      </w:r>
      <w:proofErr w:type="gramStart"/>
      <w:r>
        <w:rPr>
          <w:rFonts w:ascii="Arial" w:hAnsi="Arial" w:cs="Arial"/>
          <w:sz w:val="20"/>
          <w:szCs w:val="20"/>
          <w:lang w:val="en-US"/>
        </w:rPr>
        <w:t>insolvent;</w:t>
      </w:r>
      <w:proofErr w:type="gramEnd"/>
    </w:p>
    <w:p w14:paraId="65A76C0F" w14:textId="5731B6E0" w:rsidR="00176290" w:rsidRDefault="00176290" w:rsidP="00176290">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customer has failed to </w:t>
      </w:r>
      <w:proofErr w:type="spellStart"/>
      <w:r>
        <w:rPr>
          <w:rFonts w:ascii="Arial" w:hAnsi="Arial" w:cs="Arial"/>
          <w:sz w:val="20"/>
          <w:szCs w:val="20"/>
          <w:lang w:val="en-US"/>
        </w:rPr>
        <w:t>honour</w:t>
      </w:r>
      <w:proofErr w:type="spellEnd"/>
      <w:r>
        <w:rPr>
          <w:rFonts w:ascii="Arial" w:hAnsi="Arial" w:cs="Arial"/>
          <w:sz w:val="20"/>
          <w:szCs w:val="20"/>
          <w:lang w:val="en-US"/>
        </w:rPr>
        <w:t xml:space="preserve">, or refuses to enter into, an agreement for the supply of </w:t>
      </w:r>
      <w:proofErr w:type="gramStart"/>
      <w:r>
        <w:rPr>
          <w:rFonts w:ascii="Arial" w:hAnsi="Arial" w:cs="Arial"/>
          <w:sz w:val="20"/>
          <w:szCs w:val="20"/>
          <w:lang w:val="en-US"/>
        </w:rPr>
        <w:t>electricity;  or</w:t>
      </w:r>
      <w:proofErr w:type="gramEnd"/>
    </w:p>
    <w:p w14:paraId="3578431F" w14:textId="0851AE5B" w:rsidR="00176290" w:rsidRDefault="00176290" w:rsidP="00414D67">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customer has contravened the payment obligations of that licensee.</w:t>
      </w:r>
    </w:p>
    <w:p w14:paraId="1A89806B" w14:textId="77777777" w:rsidR="00176290" w:rsidRDefault="00176290" w:rsidP="00176290">
      <w:pPr>
        <w:ind w:left="2160" w:hanging="720"/>
        <w:rPr>
          <w:rFonts w:ascii="Arial" w:hAnsi="Arial" w:cs="Arial"/>
          <w:sz w:val="20"/>
          <w:szCs w:val="20"/>
          <w:lang w:val="en-US"/>
        </w:rPr>
      </w:pPr>
    </w:p>
    <w:p w14:paraId="21DC0FEA" w14:textId="59CD0409" w:rsidR="00FF7216" w:rsidRDefault="00FF7216" w:rsidP="00FF7216">
      <w:pPr>
        <w:rPr>
          <w:rFonts w:ascii="Arial" w:hAnsi="Arial" w:cs="Arial"/>
          <w:b/>
          <w:bCs/>
          <w:sz w:val="20"/>
          <w:szCs w:val="20"/>
          <w:lang w:val="en-US"/>
        </w:rPr>
      </w:pPr>
      <w:r>
        <w:rPr>
          <w:rFonts w:ascii="Arial" w:hAnsi="Arial" w:cs="Arial"/>
          <w:b/>
          <w:bCs/>
          <w:sz w:val="20"/>
          <w:szCs w:val="20"/>
          <w:lang w:val="en-US"/>
        </w:rPr>
        <w:t>22</w:t>
      </w:r>
      <w:r w:rsidRPr="005B02D9">
        <w:rPr>
          <w:rFonts w:ascii="Arial" w:hAnsi="Arial" w:cs="Arial"/>
          <w:b/>
          <w:bCs/>
          <w:sz w:val="20"/>
          <w:szCs w:val="20"/>
          <w:lang w:val="en-US"/>
        </w:rPr>
        <w:tab/>
      </w:r>
      <w:r>
        <w:rPr>
          <w:rFonts w:ascii="Arial" w:hAnsi="Arial" w:cs="Arial"/>
          <w:b/>
          <w:bCs/>
          <w:sz w:val="20"/>
          <w:szCs w:val="20"/>
          <w:lang w:val="en-US"/>
        </w:rPr>
        <w:t>Powers of entry and inspection</w:t>
      </w:r>
    </w:p>
    <w:p w14:paraId="18EE621D" w14:textId="0F0C4705" w:rsidR="00976C6C" w:rsidRDefault="00FF7216" w:rsidP="00FF7216">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Any person </w:t>
      </w:r>
      <w:proofErr w:type="spellStart"/>
      <w:r>
        <w:rPr>
          <w:rFonts w:ascii="Arial" w:hAnsi="Arial" w:cs="Arial"/>
          <w:sz w:val="20"/>
          <w:szCs w:val="20"/>
          <w:lang w:val="en-US"/>
        </w:rPr>
        <w:t>authori</w:t>
      </w:r>
      <w:r w:rsidR="00A25CB2">
        <w:rPr>
          <w:rFonts w:ascii="Arial" w:hAnsi="Arial" w:cs="Arial"/>
          <w:sz w:val="20"/>
          <w:szCs w:val="20"/>
          <w:lang w:val="en-US"/>
        </w:rPr>
        <w:t>sed</w:t>
      </w:r>
      <w:proofErr w:type="spellEnd"/>
      <w:r w:rsidR="00D52477">
        <w:rPr>
          <w:rFonts w:ascii="Arial" w:hAnsi="Arial" w:cs="Arial"/>
          <w:sz w:val="20"/>
          <w:szCs w:val="20"/>
          <w:lang w:val="en-US"/>
        </w:rPr>
        <w:t xml:space="preserve"> </w:t>
      </w:r>
      <w:ins w:id="531" w:author="Amendment Bill" w:date="2022-02-28T16:39:00Z">
        <w:r w:rsidR="0003620A">
          <w:rPr>
            <w:rFonts w:ascii="Arial" w:hAnsi="Arial" w:cs="Arial"/>
            <w:sz w:val="20"/>
            <w:szCs w:val="20"/>
            <w:lang w:val="en-US"/>
          </w:rPr>
          <w:t xml:space="preserve">in writing </w:t>
        </w:r>
      </w:ins>
      <w:r w:rsidR="00D52477">
        <w:rPr>
          <w:rFonts w:ascii="Arial" w:hAnsi="Arial" w:cs="Arial"/>
          <w:sz w:val="20"/>
          <w:szCs w:val="20"/>
          <w:lang w:val="en-US"/>
        </w:rPr>
        <w:t>thereto by a licensee</w:t>
      </w:r>
      <w:ins w:id="532" w:author="Amendment Bill" w:date="2022-02-28T16:39:00Z">
        <w:r w:rsidR="0003620A">
          <w:rPr>
            <w:rFonts w:ascii="Arial" w:hAnsi="Arial" w:cs="Arial"/>
            <w:sz w:val="20"/>
            <w:szCs w:val="20"/>
            <w:lang w:val="en-US"/>
          </w:rPr>
          <w:t>, other than a generation licensee</w:t>
        </w:r>
      </w:ins>
      <w:ins w:id="533" w:author="Amendment Bill" w:date="2022-02-28T16:40:00Z">
        <w:r w:rsidR="0003620A">
          <w:rPr>
            <w:rFonts w:ascii="Arial" w:hAnsi="Arial" w:cs="Arial"/>
            <w:sz w:val="20"/>
            <w:szCs w:val="20"/>
            <w:lang w:val="en-US"/>
          </w:rPr>
          <w:t>,</w:t>
        </w:r>
      </w:ins>
      <w:r w:rsidR="00D52477">
        <w:rPr>
          <w:rFonts w:ascii="Arial" w:hAnsi="Arial" w:cs="Arial"/>
          <w:sz w:val="20"/>
          <w:szCs w:val="20"/>
          <w:lang w:val="en-US"/>
        </w:rPr>
        <w:t xml:space="preserve"> may at all reasonable times enter any premises to which electricity is or has been </w:t>
      </w:r>
      <w:r w:rsidR="00653C88">
        <w:rPr>
          <w:rFonts w:ascii="Arial" w:hAnsi="Arial" w:cs="Arial"/>
          <w:sz w:val="20"/>
          <w:szCs w:val="20"/>
          <w:lang w:val="en-US"/>
        </w:rPr>
        <w:t>supplied by such licensee, in order to inspect the lines, meters, fittings, works and apparatus belonging to such licensee, or for the purpose of ascertaining the quantity of electricity consumed, or where a supply is no longer required, or where such licensee may cut off the supply, for the purpose of removing any lines, meters, fittings, works and apparatus belonging to such licensee.</w:t>
      </w:r>
    </w:p>
    <w:p w14:paraId="19E459CE" w14:textId="6D0A90DC" w:rsidR="00653C88" w:rsidRDefault="00CA33E8" w:rsidP="00FF7216">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Any person wishing to enter any premises in terms of subsection (1) shall-</w:t>
      </w:r>
    </w:p>
    <w:p w14:paraId="49642CED" w14:textId="60E8F365" w:rsidR="00CA33E8" w:rsidRDefault="00CA33E8" w:rsidP="00195BD3">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if possible, make the necessary arrangements with the legal occupant of </w:t>
      </w:r>
      <w:r w:rsidR="00195BD3">
        <w:rPr>
          <w:rFonts w:ascii="Arial" w:hAnsi="Arial" w:cs="Arial"/>
          <w:sz w:val="20"/>
          <w:szCs w:val="20"/>
          <w:lang w:val="en-US"/>
        </w:rPr>
        <w:t xml:space="preserve">the premises before entering such premises and shall adhere to all reasonable security measures, if any, of the occupier or owner of the </w:t>
      </w:r>
      <w:proofErr w:type="gramStart"/>
      <w:r w:rsidR="00195BD3">
        <w:rPr>
          <w:rFonts w:ascii="Arial" w:hAnsi="Arial" w:cs="Arial"/>
          <w:sz w:val="20"/>
          <w:szCs w:val="20"/>
          <w:lang w:val="en-US"/>
        </w:rPr>
        <w:t>premises;</w:t>
      </w:r>
      <w:proofErr w:type="gramEnd"/>
    </w:p>
    <w:p w14:paraId="63CE4660" w14:textId="18AD7B16" w:rsidR="00B60E97" w:rsidRDefault="00B60E97" w:rsidP="00195BD3">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exhibit his authorization at the request of any person materially affected by his activities.</w:t>
      </w:r>
    </w:p>
    <w:p w14:paraId="5257B4C3" w14:textId="26A3244C" w:rsidR="00B60E97" w:rsidRDefault="00B60E97" w:rsidP="00B60E97">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Damage caused by such entry, inspection or removal shall be repaired or compensated for by the licensee.</w:t>
      </w:r>
    </w:p>
    <w:p w14:paraId="5703580E" w14:textId="77777777" w:rsidR="00FB067A" w:rsidRDefault="00FB067A" w:rsidP="00B60E97">
      <w:pPr>
        <w:ind w:left="1440" w:hanging="720"/>
        <w:rPr>
          <w:rFonts w:ascii="Arial" w:hAnsi="Arial" w:cs="Arial"/>
          <w:sz w:val="20"/>
          <w:szCs w:val="20"/>
          <w:lang w:val="en-US"/>
        </w:rPr>
      </w:pPr>
    </w:p>
    <w:p w14:paraId="107394D5" w14:textId="52EE2429" w:rsidR="00EA566B" w:rsidRDefault="00EA566B" w:rsidP="00EA566B">
      <w:pPr>
        <w:rPr>
          <w:rFonts w:ascii="Arial" w:hAnsi="Arial" w:cs="Arial"/>
          <w:b/>
          <w:bCs/>
          <w:sz w:val="20"/>
          <w:szCs w:val="20"/>
          <w:lang w:val="en-US"/>
        </w:rPr>
      </w:pPr>
      <w:r>
        <w:rPr>
          <w:rFonts w:ascii="Arial" w:hAnsi="Arial" w:cs="Arial"/>
          <w:b/>
          <w:bCs/>
          <w:sz w:val="20"/>
          <w:szCs w:val="20"/>
          <w:lang w:val="en-US"/>
        </w:rPr>
        <w:t>23</w:t>
      </w:r>
      <w:r w:rsidRPr="005B02D9">
        <w:rPr>
          <w:rFonts w:ascii="Arial" w:hAnsi="Arial" w:cs="Arial"/>
          <w:b/>
          <w:bCs/>
          <w:sz w:val="20"/>
          <w:szCs w:val="20"/>
          <w:lang w:val="en-US"/>
        </w:rPr>
        <w:tab/>
      </w:r>
      <w:r>
        <w:rPr>
          <w:rFonts w:ascii="Arial" w:hAnsi="Arial" w:cs="Arial"/>
          <w:b/>
          <w:bCs/>
          <w:sz w:val="20"/>
          <w:szCs w:val="20"/>
          <w:lang w:val="en-US"/>
        </w:rPr>
        <w:t xml:space="preserve">Electricity infrastructure </w:t>
      </w:r>
      <w:proofErr w:type="gramStart"/>
      <w:r>
        <w:rPr>
          <w:rFonts w:ascii="Arial" w:hAnsi="Arial" w:cs="Arial"/>
          <w:b/>
          <w:bCs/>
          <w:sz w:val="20"/>
          <w:szCs w:val="20"/>
          <w:lang w:val="en-US"/>
        </w:rPr>
        <w:t>not fixtures</w:t>
      </w:r>
      <w:proofErr w:type="gramEnd"/>
    </w:p>
    <w:p w14:paraId="4776E3EF" w14:textId="0477778D" w:rsidR="00155929" w:rsidRDefault="00EA566B" w:rsidP="00EA566B">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Any </w:t>
      </w:r>
      <w:r w:rsidR="00562D85">
        <w:rPr>
          <w:rFonts w:ascii="Arial" w:hAnsi="Arial" w:cs="Arial"/>
          <w:sz w:val="20"/>
          <w:szCs w:val="20"/>
          <w:lang w:val="en-US"/>
        </w:rPr>
        <w:t xml:space="preserve">asset </w:t>
      </w:r>
      <w:ins w:id="534" w:author="Amendment Bill" w:date="2022-02-28T16:41:00Z">
        <w:r w:rsidR="0000301B">
          <w:rPr>
            <w:rFonts w:ascii="Arial" w:hAnsi="Arial" w:cs="Arial"/>
            <w:sz w:val="20"/>
            <w:szCs w:val="20"/>
            <w:lang w:val="en-US"/>
          </w:rPr>
          <w:t xml:space="preserve">forming part of a generation facility or a transmission or distribution power system and </w:t>
        </w:r>
      </w:ins>
      <w:r w:rsidR="00562D85">
        <w:rPr>
          <w:rFonts w:ascii="Arial" w:hAnsi="Arial" w:cs="Arial"/>
          <w:sz w:val="20"/>
          <w:szCs w:val="20"/>
          <w:lang w:val="en-US"/>
        </w:rPr>
        <w:t xml:space="preserve">belonging to a licensee that is lawfully constructed, erected, used, placed, </w:t>
      </w:r>
      <w:proofErr w:type="gramStart"/>
      <w:r w:rsidR="00562D85">
        <w:rPr>
          <w:rFonts w:ascii="Arial" w:hAnsi="Arial" w:cs="Arial"/>
          <w:sz w:val="20"/>
          <w:szCs w:val="20"/>
          <w:lang w:val="en-US"/>
        </w:rPr>
        <w:t>installed</w:t>
      </w:r>
      <w:proofErr w:type="gramEnd"/>
      <w:r w:rsidR="00562D85">
        <w:rPr>
          <w:rFonts w:ascii="Arial" w:hAnsi="Arial" w:cs="Arial"/>
          <w:sz w:val="20"/>
          <w:szCs w:val="20"/>
          <w:lang w:val="en-US"/>
        </w:rPr>
        <w:t xml:space="preserve"> or affixed to any land or premises</w:t>
      </w:r>
      <w:r w:rsidR="0099479B">
        <w:rPr>
          <w:rFonts w:ascii="Arial" w:hAnsi="Arial" w:cs="Arial"/>
          <w:sz w:val="20"/>
          <w:szCs w:val="20"/>
          <w:lang w:val="en-US"/>
        </w:rPr>
        <w:t xml:space="preserve"> not belonging to that licensee, remains the property of that licensee notwithstanding the fact that such an asset may be of a fixed or permanent nature.</w:t>
      </w:r>
    </w:p>
    <w:p w14:paraId="35C5E8A4" w14:textId="4F315513" w:rsidR="00BA42F8" w:rsidRDefault="00BA42F8" w:rsidP="00EA566B">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An asset belonging to a licensee in terms of subsection (1)-</w:t>
      </w:r>
    </w:p>
    <w:p w14:paraId="329994A4" w14:textId="1BDE840B" w:rsidR="00BA42F8" w:rsidRDefault="00BA42F8" w:rsidP="007B7680">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may not be attached or taken in execution under any process of law, or be the subject of any insolvency or liquidation proceedings</w:t>
      </w:r>
      <w:r w:rsidR="00DF609D">
        <w:rPr>
          <w:rFonts w:ascii="Arial" w:hAnsi="Arial" w:cs="Arial"/>
          <w:sz w:val="20"/>
          <w:szCs w:val="20"/>
          <w:lang w:val="en-US"/>
        </w:rPr>
        <w:t xml:space="preserve">, instituted against the owner of the land, the landlord or the occupier of the premises </w:t>
      </w:r>
      <w:proofErr w:type="gramStart"/>
      <w:r w:rsidR="00DF609D">
        <w:rPr>
          <w:rFonts w:ascii="Arial" w:hAnsi="Arial" w:cs="Arial"/>
          <w:sz w:val="20"/>
          <w:szCs w:val="20"/>
          <w:lang w:val="en-US"/>
        </w:rPr>
        <w:t>concerned;</w:t>
      </w:r>
      <w:proofErr w:type="gramEnd"/>
    </w:p>
    <w:p w14:paraId="427C4993" w14:textId="429798CE" w:rsidR="001C6E48" w:rsidRDefault="001C6E48" w:rsidP="007B7680">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r>
      <w:r w:rsidR="005B42C7">
        <w:rPr>
          <w:rFonts w:ascii="Arial" w:hAnsi="Arial" w:cs="Arial"/>
          <w:sz w:val="20"/>
          <w:szCs w:val="20"/>
          <w:lang w:val="en-US"/>
        </w:rPr>
        <w:t xml:space="preserve">may not be subjected to a landlord’s hypothec for </w:t>
      </w:r>
      <w:proofErr w:type="gramStart"/>
      <w:r w:rsidR="005B42C7">
        <w:rPr>
          <w:rFonts w:ascii="Arial" w:hAnsi="Arial" w:cs="Arial"/>
          <w:sz w:val="20"/>
          <w:szCs w:val="20"/>
          <w:lang w:val="en-US"/>
        </w:rPr>
        <w:t>rent;  and</w:t>
      </w:r>
      <w:proofErr w:type="gramEnd"/>
    </w:p>
    <w:p w14:paraId="6CC3B7EC" w14:textId="34012405" w:rsidR="0089237E" w:rsidRDefault="005B42C7" w:rsidP="004F7D44">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r>
      <w:r w:rsidR="0089237E">
        <w:rPr>
          <w:rFonts w:ascii="Arial" w:hAnsi="Arial" w:cs="Arial"/>
          <w:sz w:val="20"/>
          <w:szCs w:val="20"/>
          <w:lang w:val="en-US"/>
        </w:rPr>
        <w:t>may only be validly disposed of or otherwise dealt with in terms of a written agreement with the licensee.</w:t>
      </w:r>
    </w:p>
    <w:p w14:paraId="47C9D5A3" w14:textId="25159FAA" w:rsidR="00DD29F3" w:rsidRDefault="00DD29F3" w:rsidP="00DD29F3">
      <w:pPr>
        <w:rPr>
          <w:rFonts w:ascii="Arial" w:hAnsi="Arial" w:cs="Arial"/>
          <w:sz w:val="20"/>
          <w:szCs w:val="20"/>
          <w:lang w:val="en-US"/>
        </w:rPr>
      </w:pPr>
    </w:p>
    <w:p w14:paraId="566A5543" w14:textId="2C087C86" w:rsidR="00DD29F3" w:rsidRDefault="00DD29F3" w:rsidP="00DD29F3">
      <w:pPr>
        <w:rPr>
          <w:rFonts w:ascii="Arial" w:hAnsi="Arial" w:cs="Arial"/>
          <w:b/>
          <w:bCs/>
          <w:sz w:val="20"/>
          <w:szCs w:val="20"/>
          <w:lang w:val="en-US"/>
        </w:rPr>
      </w:pPr>
      <w:r>
        <w:rPr>
          <w:rFonts w:ascii="Arial" w:hAnsi="Arial" w:cs="Arial"/>
          <w:b/>
          <w:bCs/>
          <w:sz w:val="20"/>
          <w:szCs w:val="20"/>
          <w:lang w:val="en-US"/>
        </w:rPr>
        <w:t>24</w:t>
      </w:r>
      <w:r w:rsidRPr="005B02D9">
        <w:rPr>
          <w:rFonts w:ascii="Arial" w:hAnsi="Arial" w:cs="Arial"/>
          <w:b/>
          <w:bCs/>
          <w:sz w:val="20"/>
          <w:szCs w:val="20"/>
          <w:lang w:val="en-US"/>
        </w:rPr>
        <w:tab/>
      </w:r>
      <w:r>
        <w:rPr>
          <w:rFonts w:ascii="Arial" w:hAnsi="Arial" w:cs="Arial"/>
          <w:b/>
          <w:bCs/>
          <w:sz w:val="20"/>
          <w:szCs w:val="20"/>
          <w:lang w:val="en-US"/>
        </w:rPr>
        <w:t xml:space="preserve">Rights over </w:t>
      </w:r>
      <w:ins w:id="535" w:author="Amendment Bill" w:date="2022-02-28T16:51:00Z">
        <w:r w:rsidR="00641AFC">
          <w:rPr>
            <w:rFonts w:ascii="Arial" w:hAnsi="Arial" w:cs="Arial"/>
            <w:b/>
            <w:bCs/>
            <w:sz w:val="20"/>
            <w:szCs w:val="20"/>
            <w:lang w:val="en-US"/>
          </w:rPr>
          <w:t xml:space="preserve">roads or </w:t>
        </w:r>
      </w:ins>
      <w:r>
        <w:rPr>
          <w:rFonts w:ascii="Arial" w:hAnsi="Arial" w:cs="Arial"/>
          <w:b/>
          <w:bCs/>
          <w:sz w:val="20"/>
          <w:szCs w:val="20"/>
          <w:lang w:val="en-US"/>
        </w:rPr>
        <w:t>streets</w:t>
      </w:r>
    </w:p>
    <w:p w14:paraId="499B013E" w14:textId="1D1FDF71" w:rsidR="00DD29F3" w:rsidRDefault="00DD29F3" w:rsidP="007D626E">
      <w:pPr>
        <w:ind w:left="2160" w:hanging="1440"/>
        <w:rPr>
          <w:rFonts w:ascii="Arial" w:hAnsi="Arial" w:cs="Arial"/>
          <w:sz w:val="20"/>
          <w:szCs w:val="20"/>
          <w:lang w:val="en-US"/>
        </w:rPr>
      </w:pPr>
      <w:r>
        <w:rPr>
          <w:rFonts w:ascii="Arial" w:hAnsi="Arial" w:cs="Arial"/>
          <w:sz w:val="20"/>
          <w:szCs w:val="20"/>
          <w:lang w:val="en-US"/>
        </w:rPr>
        <w:t>(1)(a)</w:t>
      </w:r>
      <w:r>
        <w:rPr>
          <w:rFonts w:ascii="Arial" w:hAnsi="Arial" w:cs="Arial"/>
          <w:sz w:val="20"/>
          <w:szCs w:val="20"/>
          <w:lang w:val="en-US"/>
        </w:rPr>
        <w:tab/>
      </w:r>
      <w:r w:rsidR="007D626E">
        <w:rPr>
          <w:rFonts w:ascii="Arial" w:hAnsi="Arial" w:cs="Arial"/>
          <w:sz w:val="20"/>
          <w:szCs w:val="20"/>
          <w:lang w:val="en-US"/>
        </w:rPr>
        <w:t xml:space="preserve">A </w:t>
      </w:r>
      <w:ins w:id="536" w:author="Amendment Bill" w:date="2022-02-28T16:51:00Z">
        <w:r w:rsidR="005A08E4">
          <w:rPr>
            <w:rFonts w:ascii="Arial" w:hAnsi="Arial" w:cs="Arial"/>
            <w:sz w:val="20"/>
            <w:szCs w:val="20"/>
            <w:lang w:val="en-US"/>
          </w:rPr>
          <w:t>transmi</w:t>
        </w:r>
      </w:ins>
      <w:ins w:id="537" w:author="Amendment Bill" w:date="2022-02-28T16:52:00Z">
        <w:r w:rsidR="005A08E4">
          <w:rPr>
            <w:rFonts w:ascii="Arial" w:hAnsi="Arial" w:cs="Arial"/>
            <w:sz w:val="20"/>
            <w:szCs w:val="20"/>
            <w:lang w:val="en-US"/>
          </w:rPr>
          <w:t xml:space="preserve">ssion or distribution </w:t>
        </w:r>
      </w:ins>
      <w:r w:rsidR="007D626E">
        <w:rPr>
          <w:rFonts w:ascii="Arial" w:hAnsi="Arial" w:cs="Arial"/>
          <w:sz w:val="20"/>
          <w:szCs w:val="20"/>
          <w:lang w:val="en-US"/>
        </w:rPr>
        <w:t>licensee may do all things over, in or along roads or streets and associated infrastructure as may be necessary to carry out its licensed activities.</w:t>
      </w:r>
    </w:p>
    <w:p w14:paraId="4C912B66" w14:textId="63C6FD64" w:rsidR="007D626E" w:rsidRDefault="007D626E" w:rsidP="007D626E">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Any activity</w:t>
      </w:r>
      <w:r w:rsidR="00607858">
        <w:rPr>
          <w:rFonts w:ascii="Arial" w:hAnsi="Arial" w:cs="Arial"/>
          <w:sz w:val="20"/>
          <w:szCs w:val="20"/>
          <w:lang w:val="en-US"/>
        </w:rPr>
        <w:t xml:space="preserve"> contemplated in paragraph (a) must be undertaken subject to the right</w:t>
      </w:r>
      <w:r w:rsidR="006C2703">
        <w:rPr>
          <w:rFonts w:ascii="Arial" w:hAnsi="Arial" w:cs="Arial"/>
          <w:sz w:val="20"/>
          <w:szCs w:val="20"/>
          <w:lang w:val="en-US"/>
        </w:rPr>
        <w:t xml:space="preserve"> of supervision and in accordance with the plans</w:t>
      </w:r>
      <w:r w:rsidR="004C1362">
        <w:rPr>
          <w:rFonts w:ascii="Arial" w:hAnsi="Arial" w:cs="Arial"/>
          <w:sz w:val="20"/>
          <w:szCs w:val="20"/>
          <w:lang w:val="en-US"/>
        </w:rPr>
        <w:t xml:space="preserve">, routes and specifications of the authority or person in control of that </w:t>
      </w:r>
      <w:ins w:id="538" w:author="Amendment Bill" w:date="2022-02-28T16:53:00Z">
        <w:r w:rsidR="0012569C">
          <w:rPr>
            <w:rFonts w:ascii="Arial" w:hAnsi="Arial" w:cs="Arial"/>
            <w:sz w:val="20"/>
            <w:szCs w:val="20"/>
            <w:lang w:val="en-US"/>
          </w:rPr>
          <w:t xml:space="preserve">road or </w:t>
        </w:r>
      </w:ins>
      <w:r w:rsidR="004C1362">
        <w:rPr>
          <w:rFonts w:ascii="Arial" w:hAnsi="Arial" w:cs="Arial"/>
          <w:sz w:val="20"/>
          <w:szCs w:val="20"/>
          <w:lang w:val="en-US"/>
        </w:rPr>
        <w:t>street, except in cases of emergency</w:t>
      </w:r>
      <w:del w:id="539" w:author="Amendment Bill" w:date="2022-02-28T16:53:00Z">
        <w:r w:rsidR="004C1362" w:rsidDel="0012569C">
          <w:rPr>
            <w:rFonts w:ascii="Arial" w:hAnsi="Arial" w:cs="Arial"/>
            <w:sz w:val="20"/>
            <w:szCs w:val="20"/>
            <w:lang w:val="en-US"/>
          </w:rPr>
          <w:delText xml:space="preserve"> or where the authority concerned fails or refuses to co-operate with the licensee</w:delText>
        </w:r>
      </w:del>
      <w:r w:rsidR="004C1362">
        <w:rPr>
          <w:rFonts w:ascii="Arial" w:hAnsi="Arial" w:cs="Arial"/>
          <w:sz w:val="20"/>
          <w:szCs w:val="20"/>
          <w:lang w:val="en-US"/>
        </w:rPr>
        <w:t>.</w:t>
      </w:r>
    </w:p>
    <w:p w14:paraId="027D67A7" w14:textId="60BBE09A" w:rsidR="00E220EE" w:rsidRDefault="00E220EE" w:rsidP="00E220EE">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 licensee may only exercise its rights in terms of subsection (1) to the extent necessary to carry out its licensed activities, and must in doing so-</w:t>
      </w:r>
    </w:p>
    <w:p w14:paraId="22A4640A" w14:textId="321347A9" w:rsidR="002F383E" w:rsidRDefault="002F383E" w:rsidP="00E220EE">
      <w:pPr>
        <w:ind w:left="1440" w:hanging="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 xml:space="preserve">comply with any laws or by-laws that may be </w:t>
      </w:r>
      <w:proofErr w:type="gramStart"/>
      <w:r>
        <w:rPr>
          <w:rFonts w:ascii="Arial" w:hAnsi="Arial" w:cs="Arial"/>
          <w:sz w:val="20"/>
          <w:szCs w:val="20"/>
          <w:lang w:val="en-US"/>
        </w:rPr>
        <w:t>applicable;</w:t>
      </w:r>
      <w:proofErr w:type="gramEnd"/>
    </w:p>
    <w:p w14:paraId="28B0FB9B" w14:textId="181E0EB2" w:rsidR="002F383E" w:rsidRDefault="002F383E" w:rsidP="00E220EE">
      <w:pPr>
        <w:ind w:left="1440" w:hanging="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 xml:space="preserve">complete its activities within a reasonable </w:t>
      </w:r>
      <w:proofErr w:type="gramStart"/>
      <w:r>
        <w:rPr>
          <w:rFonts w:ascii="Arial" w:hAnsi="Arial" w:cs="Arial"/>
          <w:sz w:val="20"/>
          <w:szCs w:val="20"/>
          <w:lang w:val="en-US"/>
        </w:rPr>
        <w:t>time;  and</w:t>
      </w:r>
      <w:proofErr w:type="gramEnd"/>
    </w:p>
    <w:p w14:paraId="5426740A" w14:textId="45A97883" w:rsidR="002F383E" w:rsidRDefault="002F383E" w:rsidP="002F383E">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repair any damage caused or reimburse the person or authority in control of that road or street for any damage caused.</w:t>
      </w:r>
    </w:p>
    <w:p w14:paraId="118111A2" w14:textId="318E0776" w:rsidR="005C62F6" w:rsidRDefault="005C62F6" w:rsidP="0024674C">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0024674C">
        <w:rPr>
          <w:rFonts w:ascii="Arial" w:hAnsi="Arial" w:cs="Arial"/>
          <w:sz w:val="20"/>
          <w:szCs w:val="20"/>
          <w:lang w:val="en-US"/>
        </w:rPr>
        <w:t xml:space="preserve">Nothing in this section may be construed as giving a licensee any rights that it does not already have in terms of its </w:t>
      </w:r>
      <w:proofErr w:type="spellStart"/>
      <w:proofErr w:type="gramStart"/>
      <w:r w:rsidR="0024674C">
        <w:rPr>
          <w:rFonts w:ascii="Arial" w:hAnsi="Arial" w:cs="Arial"/>
          <w:sz w:val="20"/>
          <w:szCs w:val="20"/>
          <w:lang w:val="en-US"/>
        </w:rPr>
        <w:t>licence</w:t>
      </w:r>
      <w:proofErr w:type="spellEnd"/>
      <w:r w:rsidR="0024674C">
        <w:rPr>
          <w:rFonts w:ascii="Arial" w:hAnsi="Arial" w:cs="Arial"/>
          <w:sz w:val="20"/>
          <w:szCs w:val="20"/>
          <w:lang w:val="en-US"/>
        </w:rPr>
        <w:t>, or</w:t>
      </w:r>
      <w:proofErr w:type="gramEnd"/>
      <w:r w:rsidR="0024674C">
        <w:rPr>
          <w:rFonts w:ascii="Arial" w:hAnsi="Arial" w:cs="Arial"/>
          <w:sz w:val="20"/>
          <w:szCs w:val="20"/>
          <w:lang w:val="en-US"/>
        </w:rPr>
        <w:t xml:space="preserve"> relieving a licensee from any liability in respect of any loss or damage caused by its negligence.</w:t>
      </w:r>
    </w:p>
    <w:p w14:paraId="30C10E8A" w14:textId="3FE3AB5F" w:rsidR="002F324F" w:rsidRDefault="002F324F" w:rsidP="0024674C">
      <w:pPr>
        <w:ind w:left="1440" w:hanging="720"/>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For the purposes of this section ‘street’ includes any square or enclosed public place the control or care of which is vested in any person or authority.</w:t>
      </w:r>
    </w:p>
    <w:p w14:paraId="1C322A0A" w14:textId="6F8AE20B" w:rsidR="002F324F" w:rsidRDefault="002F324F" w:rsidP="0024674C">
      <w:pPr>
        <w:ind w:left="1440" w:hanging="720"/>
        <w:rPr>
          <w:rFonts w:ascii="Arial" w:hAnsi="Arial" w:cs="Arial"/>
          <w:sz w:val="20"/>
          <w:szCs w:val="20"/>
          <w:lang w:val="en-US"/>
        </w:rPr>
      </w:pPr>
    </w:p>
    <w:p w14:paraId="56801B3E" w14:textId="347201E7" w:rsidR="006509F8" w:rsidRDefault="006509F8" w:rsidP="006509F8">
      <w:pPr>
        <w:rPr>
          <w:rFonts w:ascii="Arial" w:hAnsi="Arial" w:cs="Arial"/>
          <w:b/>
          <w:bCs/>
          <w:sz w:val="20"/>
          <w:szCs w:val="20"/>
          <w:lang w:val="en-US"/>
        </w:rPr>
      </w:pPr>
      <w:r>
        <w:rPr>
          <w:rFonts w:ascii="Arial" w:hAnsi="Arial" w:cs="Arial"/>
          <w:b/>
          <w:bCs/>
          <w:sz w:val="20"/>
          <w:szCs w:val="20"/>
          <w:lang w:val="en-US"/>
        </w:rPr>
        <w:t>25</w:t>
      </w:r>
      <w:r w:rsidRPr="005B02D9">
        <w:rPr>
          <w:rFonts w:ascii="Arial" w:hAnsi="Arial" w:cs="Arial"/>
          <w:b/>
          <w:bCs/>
          <w:sz w:val="20"/>
          <w:szCs w:val="20"/>
          <w:lang w:val="en-US"/>
        </w:rPr>
        <w:tab/>
      </w:r>
      <w:r>
        <w:rPr>
          <w:rFonts w:ascii="Arial" w:hAnsi="Arial" w:cs="Arial"/>
          <w:b/>
          <w:bCs/>
          <w:sz w:val="20"/>
          <w:szCs w:val="20"/>
          <w:lang w:val="en-US"/>
        </w:rPr>
        <w:t>Liability of licensee for damage or injury</w:t>
      </w:r>
    </w:p>
    <w:p w14:paraId="0F416D0D" w14:textId="46884C59" w:rsidR="002F324F" w:rsidRDefault="006509F8" w:rsidP="004F7D44">
      <w:pPr>
        <w:ind w:left="720" w:hanging="720"/>
        <w:rPr>
          <w:rFonts w:ascii="Arial" w:hAnsi="Arial" w:cs="Arial"/>
          <w:sz w:val="20"/>
          <w:szCs w:val="20"/>
          <w:lang w:val="en-US"/>
        </w:rPr>
      </w:pPr>
      <w:r>
        <w:rPr>
          <w:rFonts w:ascii="Arial" w:hAnsi="Arial" w:cs="Arial"/>
          <w:sz w:val="20"/>
          <w:szCs w:val="20"/>
          <w:lang w:val="en-US"/>
        </w:rPr>
        <w:tab/>
        <w:t xml:space="preserve">In any civil </w:t>
      </w:r>
      <w:r w:rsidR="00E93D8D">
        <w:rPr>
          <w:rFonts w:ascii="Arial" w:hAnsi="Arial" w:cs="Arial"/>
          <w:sz w:val="20"/>
          <w:szCs w:val="20"/>
          <w:lang w:val="en-US"/>
        </w:rPr>
        <w:t xml:space="preserve">proceedings against a </w:t>
      </w:r>
      <w:proofErr w:type="spellStart"/>
      <w:r w:rsidR="00E93D8D">
        <w:rPr>
          <w:rFonts w:ascii="Arial" w:hAnsi="Arial" w:cs="Arial"/>
          <w:sz w:val="20"/>
          <w:szCs w:val="20"/>
          <w:lang w:val="en-US"/>
        </w:rPr>
        <w:t>licencee</w:t>
      </w:r>
      <w:proofErr w:type="spellEnd"/>
      <w:r w:rsidR="00E93D8D">
        <w:rPr>
          <w:rFonts w:ascii="Arial" w:hAnsi="Arial" w:cs="Arial"/>
          <w:sz w:val="20"/>
          <w:szCs w:val="20"/>
          <w:lang w:val="en-US"/>
        </w:rPr>
        <w:t xml:space="preserve"> arising out of damage or injury caused by induction or electrolysis or in any other manner by means of electricity generated, </w:t>
      </w:r>
      <w:proofErr w:type="gramStart"/>
      <w:r w:rsidR="00E93D8D">
        <w:rPr>
          <w:rFonts w:ascii="Arial" w:hAnsi="Arial" w:cs="Arial"/>
          <w:sz w:val="20"/>
          <w:szCs w:val="20"/>
          <w:lang w:val="en-US"/>
        </w:rPr>
        <w:t>transmitted</w:t>
      </w:r>
      <w:proofErr w:type="gramEnd"/>
      <w:r w:rsidR="00E93D8D">
        <w:rPr>
          <w:rFonts w:ascii="Arial" w:hAnsi="Arial" w:cs="Arial"/>
          <w:sz w:val="20"/>
          <w:szCs w:val="20"/>
          <w:lang w:val="en-US"/>
        </w:rPr>
        <w:t xml:space="preserve"> or distributed by a licensee, such damage or injury is deemed to have been caused by the negligence of the licensee, unless there is credible evidence to the contrary.</w:t>
      </w:r>
    </w:p>
    <w:p w14:paraId="192AD6B7" w14:textId="25AEDE3C" w:rsidR="007D626E" w:rsidRDefault="007D626E" w:rsidP="007D626E">
      <w:pPr>
        <w:ind w:left="2160" w:hanging="1440"/>
        <w:rPr>
          <w:rFonts w:ascii="Arial" w:hAnsi="Arial" w:cs="Arial"/>
          <w:sz w:val="20"/>
          <w:szCs w:val="20"/>
          <w:lang w:val="en-US"/>
        </w:rPr>
      </w:pPr>
      <w:r>
        <w:rPr>
          <w:rFonts w:ascii="Arial" w:hAnsi="Arial" w:cs="Arial"/>
          <w:sz w:val="20"/>
          <w:szCs w:val="20"/>
          <w:lang w:val="en-US"/>
        </w:rPr>
        <w:tab/>
      </w:r>
    </w:p>
    <w:p w14:paraId="350B5D2A" w14:textId="13EAFEBC" w:rsidR="00DD29F3" w:rsidRDefault="007A254C" w:rsidP="00DD29F3">
      <w:pPr>
        <w:rPr>
          <w:rFonts w:ascii="Arial" w:hAnsi="Arial" w:cs="Arial"/>
          <w:sz w:val="20"/>
          <w:szCs w:val="20"/>
          <w:lang w:val="en-US"/>
        </w:rPr>
      </w:pPr>
      <w:r>
        <w:rPr>
          <w:rFonts w:ascii="Arial" w:hAnsi="Arial" w:cs="Arial"/>
          <w:b/>
          <w:bCs/>
          <w:sz w:val="20"/>
          <w:szCs w:val="20"/>
          <w:lang w:val="en-US"/>
        </w:rPr>
        <w:t>26</w:t>
      </w:r>
      <w:r w:rsidRPr="005B02D9">
        <w:rPr>
          <w:rFonts w:ascii="Arial" w:hAnsi="Arial" w:cs="Arial"/>
          <w:b/>
          <w:bCs/>
          <w:sz w:val="20"/>
          <w:szCs w:val="20"/>
          <w:lang w:val="en-US"/>
        </w:rPr>
        <w:tab/>
      </w:r>
      <w:r>
        <w:rPr>
          <w:rFonts w:ascii="Arial" w:hAnsi="Arial" w:cs="Arial"/>
          <w:b/>
          <w:bCs/>
          <w:sz w:val="20"/>
          <w:szCs w:val="20"/>
          <w:lang w:val="en-US"/>
        </w:rPr>
        <w:t>Expropriation</w:t>
      </w:r>
    </w:p>
    <w:p w14:paraId="34998C72" w14:textId="77777777" w:rsidR="00DD29F3" w:rsidRDefault="00DD29F3" w:rsidP="00DD29F3">
      <w:pPr>
        <w:rPr>
          <w:rFonts w:ascii="Arial" w:hAnsi="Arial" w:cs="Arial"/>
          <w:sz w:val="20"/>
          <w:szCs w:val="20"/>
          <w:lang w:val="en-US"/>
        </w:rPr>
      </w:pPr>
    </w:p>
    <w:p w14:paraId="1453B803" w14:textId="20B241DE" w:rsidR="0089237E" w:rsidRDefault="007A254C" w:rsidP="00886D63">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The </w:t>
      </w:r>
      <w:ins w:id="540" w:author="Amendment Bill" w:date="2022-02-28T16:54:00Z">
        <w:r w:rsidR="00871D5A">
          <w:rPr>
            <w:rFonts w:ascii="Arial" w:hAnsi="Arial" w:cs="Arial"/>
            <w:sz w:val="20"/>
            <w:szCs w:val="20"/>
            <w:lang w:val="en-US"/>
          </w:rPr>
          <w:t>Minister</w:t>
        </w:r>
      </w:ins>
      <w:del w:id="541" w:author="Amendment Bill" w:date="2022-02-28T16:54:00Z">
        <w:r w:rsidDel="00871D5A">
          <w:rPr>
            <w:rFonts w:ascii="Arial" w:hAnsi="Arial" w:cs="Arial"/>
            <w:sz w:val="20"/>
            <w:szCs w:val="20"/>
            <w:lang w:val="en-US"/>
          </w:rPr>
          <w:delText>State</w:delText>
        </w:r>
      </w:del>
      <w:r>
        <w:rPr>
          <w:rFonts w:ascii="Arial" w:hAnsi="Arial" w:cs="Arial"/>
          <w:sz w:val="20"/>
          <w:szCs w:val="20"/>
          <w:lang w:val="en-US"/>
        </w:rPr>
        <w:t xml:space="preserve"> may, </w:t>
      </w:r>
      <w:ins w:id="542" w:author="Amendment Bill" w:date="2022-02-28T16:54:00Z">
        <w:r w:rsidR="005A49DF">
          <w:rPr>
            <w:rFonts w:ascii="Arial" w:hAnsi="Arial" w:cs="Arial"/>
            <w:sz w:val="20"/>
            <w:szCs w:val="20"/>
            <w:lang w:val="en-US"/>
          </w:rPr>
          <w:t xml:space="preserve">on application from a licensee in the prescribed manner and </w:t>
        </w:r>
      </w:ins>
      <w:r>
        <w:rPr>
          <w:rFonts w:ascii="Arial" w:hAnsi="Arial" w:cs="Arial"/>
          <w:sz w:val="20"/>
          <w:szCs w:val="20"/>
          <w:lang w:val="en-US"/>
        </w:rPr>
        <w:t xml:space="preserve">in order to </w:t>
      </w:r>
      <w:r w:rsidR="008912B9">
        <w:rPr>
          <w:rFonts w:ascii="Arial" w:hAnsi="Arial" w:cs="Arial"/>
          <w:sz w:val="20"/>
          <w:szCs w:val="20"/>
          <w:lang w:val="en-US"/>
        </w:rPr>
        <w:t>facilitate the achievement of the objectives of th</w:t>
      </w:r>
      <w:r w:rsidR="0009714D">
        <w:rPr>
          <w:rFonts w:ascii="Arial" w:hAnsi="Arial" w:cs="Arial"/>
          <w:sz w:val="20"/>
          <w:szCs w:val="20"/>
          <w:lang w:val="en-US"/>
        </w:rPr>
        <w:t>is</w:t>
      </w:r>
      <w:r w:rsidR="008912B9">
        <w:rPr>
          <w:rFonts w:ascii="Arial" w:hAnsi="Arial" w:cs="Arial"/>
          <w:sz w:val="20"/>
          <w:szCs w:val="20"/>
          <w:lang w:val="en-US"/>
        </w:rPr>
        <w:t xml:space="preserve"> Act, </w:t>
      </w:r>
      <w:ins w:id="543" w:author="Amendment Bill" w:date="2022-02-28T16:55:00Z">
        <w:r w:rsidR="00B234B0">
          <w:rPr>
            <w:rFonts w:ascii="Arial" w:hAnsi="Arial" w:cs="Arial"/>
            <w:sz w:val="20"/>
            <w:szCs w:val="20"/>
            <w:lang w:val="en-US"/>
          </w:rPr>
          <w:t xml:space="preserve">permanently or temporarily </w:t>
        </w:r>
      </w:ins>
      <w:r w:rsidR="008912B9">
        <w:rPr>
          <w:rFonts w:ascii="Arial" w:hAnsi="Arial" w:cs="Arial"/>
          <w:sz w:val="20"/>
          <w:szCs w:val="20"/>
          <w:lang w:val="en-US"/>
        </w:rPr>
        <w:t>expropriate land, or any right in, over or in respect of land, on behalf of a licensee in accordance</w:t>
      </w:r>
      <w:r w:rsidR="005B5E19">
        <w:rPr>
          <w:rFonts w:ascii="Arial" w:hAnsi="Arial" w:cs="Arial"/>
          <w:sz w:val="20"/>
          <w:szCs w:val="20"/>
          <w:lang w:val="en-US"/>
        </w:rPr>
        <w:t xml:space="preserve"> with section 25 of the Constitution</w:t>
      </w:r>
      <w:del w:id="544" w:author="Amendment Bill" w:date="2022-02-28T16:55:00Z">
        <w:r w:rsidR="005B5E19" w:rsidDel="00B234B0">
          <w:rPr>
            <w:rFonts w:ascii="Arial" w:hAnsi="Arial" w:cs="Arial"/>
            <w:sz w:val="20"/>
            <w:szCs w:val="20"/>
            <w:lang w:val="en-US"/>
          </w:rPr>
          <w:delText xml:space="preserve"> and section 2 of the Expropriation Act, 1975 (Act 63 of 1975)</w:delText>
        </w:r>
      </w:del>
      <w:r w:rsidR="005B5E19">
        <w:rPr>
          <w:rFonts w:ascii="Arial" w:hAnsi="Arial" w:cs="Arial"/>
          <w:sz w:val="20"/>
          <w:szCs w:val="20"/>
          <w:lang w:val="en-US"/>
        </w:rPr>
        <w:t>.</w:t>
      </w:r>
    </w:p>
    <w:p w14:paraId="7673F5A5" w14:textId="535C7DD0" w:rsidR="005B5E19" w:rsidRDefault="005B5E19" w:rsidP="0009714D">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09714D">
        <w:rPr>
          <w:rFonts w:ascii="Arial" w:hAnsi="Arial" w:cs="Arial"/>
          <w:sz w:val="20"/>
          <w:szCs w:val="20"/>
          <w:lang w:val="en-US"/>
        </w:rPr>
        <w:t>The Minister must prescribe the procedure to be followed in giving effect to subsection (1).</w:t>
      </w:r>
    </w:p>
    <w:p w14:paraId="1E5381E3" w14:textId="1451F13D" w:rsidR="00202D12" w:rsidRDefault="00202D12" w:rsidP="0009714D">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The </w:t>
      </w:r>
      <w:ins w:id="545" w:author="Amendment Bill" w:date="2022-02-28T16:58:00Z">
        <w:r w:rsidR="00E17A12">
          <w:rPr>
            <w:rFonts w:ascii="Arial" w:hAnsi="Arial" w:cs="Arial"/>
            <w:sz w:val="20"/>
            <w:szCs w:val="20"/>
            <w:lang w:val="en-US"/>
          </w:rPr>
          <w:t>Minister</w:t>
        </w:r>
      </w:ins>
      <w:del w:id="546" w:author="Amendment Bill" w:date="2022-02-28T16:58:00Z">
        <w:r w:rsidDel="00E17A12">
          <w:rPr>
            <w:rFonts w:ascii="Arial" w:hAnsi="Arial" w:cs="Arial"/>
            <w:sz w:val="20"/>
            <w:szCs w:val="20"/>
            <w:lang w:val="en-US"/>
          </w:rPr>
          <w:delText>State</w:delText>
        </w:r>
      </w:del>
      <w:r>
        <w:rPr>
          <w:rFonts w:ascii="Arial" w:hAnsi="Arial" w:cs="Arial"/>
          <w:sz w:val="20"/>
          <w:szCs w:val="20"/>
          <w:lang w:val="en-US"/>
        </w:rPr>
        <w:t xml:space="preserve"> may exercise the powers contemplated in subsection (1) only if</w:t>
      </w:r>
      <w:ins w:id="547" w:author="Amendment Bill" w:date="2022-02-28T16:59:00Z">
        <w:r w:rsidR="00E17A12">
          <w:rPr>
            <w:rFonts w:ascii="Arial" w:hAnsi="Arial" w:cs="Arial"/>
            <w:sz w:val="20"/>
            <w:szCs w:val="20"/>
            <w:lang w:val="en-US"/>
          </w:rPr>
          <w:t xml:space="preserve"> he or she is satisfied, after consultation with the Regulator, that</w:t>
        </w:r>
      </w:ins>
      <w:r>
        <w:rPr>
          <w:rFonts w:ascii="Arial" w:hAnsi="Arial" w:cs="Arial"/>
          <w:sz w:val="20"/>
          <w:szCs w:val="20"/>
          <w:lang w:val="en-US"/>
        </w:rPr>
        <w:t>-</w:t>
      </w:r>
    </w:p>
    <w:p w14:paraId="7432E8BC" w14:textId="5A5E2811" w:rsidR="00202D12" w:rsidRDefault="00202D12" w:rsidP="0088141F">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r>
      <w:ins w:id="548" w:author="Amendment Bill" w:date="2022-02-28T16:59:00Z">
        <w:r w:rsidR="00CD41A0">
          <w:rPr>
            <w:rFonts w:ascii="Arial" w:hAnsi="Arial" w:cs="Arial"/>
            <w:sz w:val="20"/>
            <w:szCs w:val="20"/>
            <w:lang w:val="en-US"/>
          </w:rPr>
          <w:t>the</w:t>
        </w:r>
      </w:ins>
      <w:del w:id="549" w:author="Amendment Bill" w:date="2022-02-28T16:59:00Z">
        <w:r w:rsidDel="00CD41A0">
          <w:rPr>
            <w:rFonts w:ascii="Arial" w:hAnsi="Arial" w:cs="Arial"/>
            <w:sz w:val="20"/>
            <w:szCs w:val="20"/>
            <w:lang w:val="en-US"/>
          </w:rPr>
          <w:delText>a</w:delText>
        </w:r>
      </w:del>
      <w:r>
        <w:rPr>
          <w:rFonts w:ascii="Arial" w:hAnsi="Arial" w:cs="Arial"/>
          <w:sz w:val="20"/>
          <w:szCs w:val="20"/>
          <w:lang w:val="en-US"/>
        </w:rPr>
        <w:t xml:space="preserve"> licensee is unable to acquire </w:t>
      </w:r>
      <w:ins w:id="550" w:author="Amendment Bill" w:date="2022-02-28T16:59:00Z">
        <w:r w:rsidR="00CD41A0">
          <w:rPr>
            <w:rFonts w:ascii="Arial" w:hAnsi="Arial" w:cs="Arial"/>
            <w:sz w:val="20"/>
            <w:szCs w:val="20"/>
            <w:lang w:val="en-US"/>
          </w:rPr>
          <w:t xml:space="preserve">the </w:t>
        </w:r>
      </w:ins>
      <w:r>
        <w:rPr>
          <w:rFonts w:ascii="Arial" w:hAnsi="Arial" w:cs="Arial"/>
          <w:sz w:val="20"/>
          <w:szCs w:val="20"/>
          <w:lang w:val="en-US"/>
        </w:rPr>
        <w:t>land or</w:t>
      </w:r>
      <w:del w:id="551" w:author="Amendment Bill" w:date="2022-02-28T16:59:00Z">
        <w:r w:rsidDel="00CD41A0">
          <w:rPr>
            <w:rFonts w:ascii="Arial" w:hAnsi="Arial" w:cs="Arial"/>
            <w:sz w:val="20"/>
            <w:szCs w:val="20"/>
            <w:lang w:val="en-US"/>
          </w:rPr>
          <w:delText xml:space="preserve"> a</w:delText>
        </w:r>
      </w:del>
      <w:r>
        <w:rPr>
          <w:rFonts w:ascii="Arial" w:hAnsi="Arial" w:cs="Arial"/>
          <w:sz w:val="20"/>
          <w:szCs w:val="20"/>
          <w:lang w:val="en-US"/>
        </w:rPr>
        <w:t xml:space="preserve"> right in, over or in respect </w:t>
      </w:r>
      <w:r w:rsidR="0088141F">
        <w:rPr>
          <w:rFonts w:ascii="Arial" w:hAnsi="Arial" w:cs="Arial"/>
          <w:sz w:val="20"/>
          <w:szCs w:val="20"/>
          <w:lang w:val="en-US"/>
        </w:rPr>
        <w:t xml:space="preserve">of such land by agreement with the </w:t>
      </w:r>
      <w:proofErr w:type="gramStart"/>
      <w:r w:rsidR="0088141F">
        <w:rPr>
          <w:rFonts w:ascii="Arial" w:hAnsi="Arial" w:cs="Arial"/>
          <w:sz w:val="20"/>
          <w:szCs w:val="20"/>
          <w:lang w:val="en-US"/>
        </w:rPr>
        <w:t>owner;  and</w:t>
      </w:r>
      <w:proofErr w:type="gramEnd"/>
    </w:p>
    <w:p w14:paraId="7C4DE638" w14:textId="05542686" w:rsidR="002D4A89" w:rsidRDefault="002D4A89" w:rsidP="0088141F">
      <w:pPr>
        <w:ind w:left="2160" w:hanging="720"/>
        <w:rPr>
          <w:ins w:id="552" w:author="Amendment Bill" w:date="2022-02-28T17:01:00Z"/>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land or any right in, over or in respect of such land is reasonably required by </w:t>
      </w:r>
      <w:ins w:id="553" w:author="Amendment Bill" w:date="2022-02-28T17:01:00Z">
        <w:r w:rsidR="00CD41A0">
          <w:rPr>
            <w:rFonts w:ascii="Arial" w:hAnsi="Arial" w:cs="Arial"/>
            <w:sz w:val="20"/>
            <w:szCs w:val="20"/>
            <w:lang w:val="en-US"/>
          </w:rPr>
          <w:t>the</w:t>
        </w:r>
      </w:ins>
      <w:del w:id="554" w:author="Amendment Bill" w:date="2022-02-28T17:01:00Z">
        <w:r w:rsidDel="00CD41A0">
          <w:rPr>
            <w:rFonts w:ascii="Arial" w:hAnsi="Arial" w:cs="Arial"/>
            <w:sz w:val="20"/>
            <w:szCs w:val="20"/>
            <w:lang w:val="en-US"/>
          </w:rPr>
          <w:delText>a</w:delText>
        </w:r>
      </w:del>
      <w:r>
        <w:rPr>
          <w:rFonts w:ascii="Arial" w:hAnsi="Arial" w:cs="Arial"/>
          <w:sz w:val="20"/>
          <w:szCs w:val="20"/>
          <w:lang w:val="en-US"/>
        </w:rPr>
        <w:t xml:space="preserve"> licensee for facilities which will enhance the electricity infrastructure in the national interest</w:t>
      </w:r>
      <w:r w:rsidR="00FD1B4A">
        <w:rPr>
          <w:rFonts w:ascii="Arial" w:hAnsi="Arial" w:cs="Arial"/>
          <w:sz w:val="20"/>
          <w:szCs w:val="20"/>
          <w:lang w:val="en-US"/>
        </w:rPr>
        <w:t>.</w:t>
      </w:r>
    </w:p>
    <w:p w14:paraId="08569616" w14:textId="2A2F0F20" w:rsidR="00CD41A0" w:rsidRDefault="00CD41A0" w:rsidP="00CD41A0">
      <w:pPr>
        <w:ind w:left="1440" w:hanging="720"/>
        <w:rPr>
          <w:ins w:id="555" w:author="Amendment Bill" w:date="2022-02-28T17:04:00Z"/>
          <w:rFonts w:ascii="Arial" w:hAnsi="Arial" w:cs="Arial"/>
          <w:sz w:val="20"/>
          <w:szCs w:val="20"/>
          <w:lang w:val="en-US"/>
        </w:rPr>
      </w:pPr>
      <w:ins w:id="556" w:author="Amendment Bill" w:date="2022-02-28T17:01:00Z">
        <w:r>
          <w:rPr>
            <w:rFonts w:ascii="Arial" w:hAnsi="Arial" w:cs="Arial"/>
            <w:sz w:val="20"/>
            <w:szCs w:val="20"/>
            <w:lang w:val="en-US"/>
          </w:rPr>
          <w:t>(4)</w:t>
        </w:r>
        <w:r>
          <w:rPr>
            <w:rFonts w:ascii="Arial" w:hAnsi="Arial" w:cs="Arial"/>
            <w:sz w:val="20"/>
            <w:szCs w:val="20"/>
            <w:lang w:val="en-US"/>
          </w:rPr>
          <w:tab/>
          <w:t>If the Minister expropriates any land or right in, over or in respect of land on behalf</w:t>
        </w:r>
      </w:ins>
      <w:ins w:id="557" w:author="Amendment Bill" w:date="2022-02-28T17:02:00Z">
        <w:r>
          <w:rPr>
            <w:rFonts w:ascii="Arial" w:hAnsi="Arial" w:cs="Arial"/>
            <w:sz w:val="20"/>
            <w:szCs w:val="20"/>
            <w:lang w:val="en-US"/>
          </w:rPr>
          <w:t xml:space="preserve"> of a licensee in terms of subsection (1), such licensee shall become the owner of such land or the holder of such right in, over or in respect of land</w:t>
        </w:r>
        <w:proofErr w:type="gramStart"/>
        <w:r>
          <w:rPr>
            <w:rFonts w:ascii="Arial" w:hAnsi="Arial" w:cs="Arial"/>
            <w:sz w:val="20"/>
            <w:szCs w:val="20"/>
            <w:lang w:val="en-US"/>
          </w:rPr>
          <w:t>, as the case may be, on</w:t>
        </w:r>
        <w:proofErr w:type="gramEnd"/>
        <w:r>
          <w:rPr>
            <w:rFonts w:ascii="Arial" w:hAnsi="Arial" w:cs="Arial"/>
            <w:sz w:val="20"/>
            <w:szCs w:val="20"/>
            <w:lang w:val="en-US"/>
          </w:rPr>
          <w:t xml:space="preserve"> the date of the expropriation.</w:t>
        </w:r>
      </w:ins>
    </w:p>
    <w:p w14:paraId="6A63F59F" w14:textId="29B64C7A" w:rsidR="00CC1D92" w:rsidRDefault="00CC1D92" w:rsidP="00CD41A0">
      <w:pPr>
        <w:ind w:left="1440" w:hanging="720"/>
        <w:rPr>
          <w:ins w:id="558" w:author="Amendment Bill" w:date="2022-02-28T17:06:00Z"/>
          <w:rFonts w:ascii="Arial" w:hAnsi="Arial" w:cs="Arial"/>
          <w:sz w:val="20"/>
          <w:szCs w:val="20"/>
          <w:lang w:val="en-US"/>
        </w:rPr>
      </w:pPr>
      <w:ins w:id="559" w:author="Amendment Bill" w:date="2022-02-28T17:04:00Z">
        <w:r>
          <w:rPr>
            <w:rFonts w:ascii="Arial" w:hAnsi="Arial" w:cs="Arial"/>
            <w:sz w:val="20"/>
            <w:szCs w:val="20"/>
            <w:lang w:val="en-US"/>
          </w:rPr>
          <w:t>(5)</w:t>
        </w:r>
        <w:r>
          <w:rPr>
            <w:rFonts w:ascii="Arial" w:hAnsi="Arial" w:cs="Arial"/>
            <w:sz w:val="20"/>
            <w:szCs w:val="20"/>
            <w:lang w:val="en-US"/>
          </w:rPr>
          <w:tab/>
          <w:t>The fees, duties and other charges</w:t>
        </w:r>
        <w:r w:rsidR="00512672">
          <w:rPr>
            <w:rFonts w:ascii="Arial" w:hAnsi="Arial" w:cs="Arial"/>
            <w:sz w:val="20"/>
            <w:szCs w:val="20"/>
            <w:lang w:val="en-US"/>
          </w:rPr>
          <w:t xml:space="preserve"> that would have been payable by the licen</w:t>
        </w:r>
      </w:ins>
      <w:ins w:id="560" w:author="Amendment Bill" w:date="2022-02-28T17:05:00Z">
        <w:r w:rsidR="00512672">
          <w:rPr>
            <w:rFonts w:ascii="Arial" w:hAnsi="Arial" w:cs="Arial"/>
            <w:sz w:val="20"/>
            <w:szCs w:val="20"/>
            <w:lang w:val="en-US"/>
          </w:rPr>
          <w:t xml:space="preserve">see </w:t>
        </w:r>
        <w:r w:rsidR="008E75B6">
          <w:rPr>
            <w:rFonts w:ascii="Arial" w:hAnsi="Arial" w:cs="Arial"/>
            <w:sz w:val="20"/>
            <w:szCs w:val="20"/>
            <w:lang w:val="en-US"/>
          </w:rPr>
          <w:t>contemplated in subsection (1) in terms of any law</w:t>
        </w:r>
      </w:ins>
      <w:ins w:id="561" w:author="Amendment Bill" w:date="2022-02-28T17:06:00Z">
        <w:r w:rsidR="008E75B6">
          <w:rPr>
            <w:rFonts w:ascii="Arial" w:hAnsi="Arial" w:cs="Arial"/>
            <w:sz w:val="20"/>
            <w:szCs w:val="20"/>
            <w:lang w:val="en-US"/>
          </w:rPr>
          <w:t xml:space="preserve"> if he or she had purchased the land or right in, over or in respect of land must be paid by the licensee in respect of the expropriation of that land or right in, over or in respect of land.</w:t>
        </w:r>
      </w:ins>
    </w:p>
    <w:p w14:paraId="51A0A941" w14:textId="728B83D8" w:rsidR="0096108A" w:rsidRDefault="0096108A" w:rsidP="00CD41A0">
      <w:pPr>
        <w:ind w:left="1440" w:hanging="720"/>
        <w:rPr>
          <w:ins w:id="562" w:author="Amendment Bill" w:date="2022-02-28T17:08:00Z"/>
          <w:rFonts w:ascii="Arial" w:hAnsi="Arial" w:cs="Arial"/>
          <w:sz w:val="20"/>
          <w:szCs w:val="20"/>
          <w:lang w:val="en-US"/>
        </w:rPr>
      </w:pPr>
      <w:ins w:id="563" w:author="Amendment Bill" w:date="2022-02-28T17:06:00Z">
        <w:r>
          <w:rPr>
            <w:rFonts w:ascii="Arial" w:hAnsi="Arial" w:cs="Arial"/>
            <w:sz w:val="20"/>
            <w:szCs w:val="20"/>
            <w:lang w:val="en-US"/>
          </w:rPr>
          <w:t>(6)</w:t>
        </w:r>
        <w:r>
          <w:rPr>
            <w:rFonts w:ascii="Arial" w:hAnsi="Arial" w:cs="Arial"/>
            <w:sz w:val="20"/>
            <w:szCs w:val="20"/>
            <w:lang w:val="en-US"/>
          </w:rPr>
          <w:tab/>
          <w:t xml:space="preserve">The licensee contemplated in subsection </w:t>
        </w:r>
      </w:ins>
      <w:ins w:id="564" w:author="Amendment Bill" w:date="2022-02-28T17:07:00Z">
        <w:r>
          <w:rPr>
            <w:rFonts w:ascii="Arial" w:hAnsi="Arial" w:cs="Arial"/>
            <w:sz w:val="20"/>
            <w:szCs w:val="20"/>
            <w:lang w:val="en-US"/>
          </w:rPr>
          <w:t xml:space="preserve">(1) shall refund all costs incurred by the Minister in the performance of his or her functions in terms of this section, including the costs of valuing the land or right in, over or in respect of land and any compensation payable pursuant </w:t>
        </w:r>
      </w:ins>
      <w:ins w:id="565" w:author="Amendment Bill" w:date="2022-02-28T17:08:00Z">
        <w:r>
          <w:rPr>
            <w:rFonts w:ascii="Arial" w:hAnsi="Arial" w:cs="Arial"/>
            <w:sz w:val="20"/>
            <w:szCs w:val="20"/>
            <w:lang w:val="en-US"/>
          </w:rPr>
          <w:t>to section 25(3) of the Constitution.</w:t>
        </w:r>
      </w:ins>
    </w:p>
    <w:p w14:paraId="6D4DFA04" w14:textId="5C576456" w:rsidR="0096108A" w:rsidRDefault="0096108A" w:rsidP="00CD41A0">
      <w:pPr>
        <w:ind w:left="1440" w:hanging="720"/>
        <w:rPr>
          <w:ins w:id="566" w:author="Amendment Bill" w:date="2022-02-28T17:12:00Z"/>
          <w:rFonts w:ascii="Arial" w:hAnsi="Arial" w:cs="Arial"/>
          <w:sz w:val="20"/>
          <w:szCs w:val="20"/>
          <w:lang w:val="en-US"/>
        </w:rPr>
      </w:pPr>
      <w:ins w:id="567" w:author="Amendment Bill" w:date="2022-02-28T17:08:00Z">
        <w:r>
          <w:rPr>
            <w:rFonts w:ascii="Arial" w:hAnsi="Arial" w:cs="Arial"/>
            <w:sz w:val="20"/>
            <w:szCs w:val="20"/>
            <w:lang w:val="en-US"/>
          </w:rPr>
          <w:t>(7)</w:t>
        </w:r>
        <w:r>
          <w:rPr>
            <w:rFonts w:ascii="Arial" w:hAnsi="Arial" w:cs="Arial"/>
            <w:sz w:val="20"/>
            <w:szCs w:val="20"/>
            <w:lang w:val="en-US"/>
          </w:rPr>
          <w:tab/>
          <w:t>The Regulator shall undertake such investigations and provide such technical assistance as the Minister may require for purposes of exercising his or her functions</w:t>
        </w:r>
      </w:ins>
      <w:ins w:id="568" w:author="Amendment Bill" w:date="2022-02-28T17:09:00Z">
        <w:r>
          <w:rPr>
            <w:rFonts w:ascii="Arial" w:hAnsi="Arial" w:cs="Arial"/>
            <w:sz w:val="20"/>
            <w:szCs w:val="20"/>
            <w:lang w:val="en-US"/>
          </w:rPr>
          <w:t xml:space="preserve"> under this section.</w:t>
        </w:r>
      </w:ins>
    </w:p>
    <w:p w14:paraId="1FB12278" w14:textId="29281A5A" w:rsidR="00657038" w:rsidRDefault="00657038" w:rsidP="00CD41A0">
      <w:pPr>
        <w:ind w:left="1440" w:hanging="720"/>
        <w:rPr>
          <w:ins w:id="569" w:author="Amendment Bill" w:date="2022-02-28T17:16:00Z"/>
          <w:rFonts w:ascii="Arial" w:hAnsi="Arial" w:cs="Arial"/>
          <w:sz w:val="20"/>
          <w:szCs w:val="20"/>
          <w:lang w:val="en-US"/>
        </w:rPr>
      </w:pPr>
      <w:ins w:id="570" w:author="Amendment Bill" w:date="2022-02-28T17:12:00Z">
        <w:r>
          <w:rPr>
            <w:rFonts w:ascii="Arial" w:hAnsi="Arial" w:cs="Arial"/>
            <w:sz w:val="20"/>
            <w:szCs w:val="20"/>
            <w:lang w:val="en-US"/>
          </w:rPr>
          <w:t>(8)</w:t>
        </w:r>
        <w:r>
          <w:rPr>
            <w:rFonts w:ascii="Arial" w:hAnsi="Arial" w:cs="Arial"/>
            <w:sz w:val="20"/>
            <w:szCs w:val="20"/>
            <w:lang w:val="en-US"/>
          </w:rPr>
          <w:tab/>
          <w:t xml:space="preserve">The Minister may, in writing and on application from a transmitter in the prescribed manner, </w:t>
        </w:r>
        <w:proofErr w:type="spellStart"/>
        <w:r>
          <w:rPr>
            <w:rFonts w:ascii="Arial" w:hAnsi="Arial" w:cs="Arial"/>
            <w:sz w:val="20"/>
            <w:szCs w:val="20"/>
            <w:lang w:val="en-US"/>
          </w:rPr>
          <w:t>authori</w:t>
        </w:r>
      </w:ins>
      <w:ins w:id="571" w:author="Amendment Bill" w:date="2022-02-28T17:13:00Z">
        <w:r>
          <w:rPr>
            <w:rFonts w:ascii="Arial" w:hAnsi="Arial" w:cs="Arial"/>
            <w:sz w:val="20"/>
            <w:szCs w:val="20"/>
            <w:lang w:val="en-US"/>
          </w:rPr>
          <w:t>s</w:t>
        </w:r>
      </w:ins>
      <w:ins w:id="572" w:author="Amendment Bill" w:date="2022-02-28T17:12:00Z">
        <w:r>
          <w:rPr>
            <w:rFonts w:ascii="Arial" w:hAnsi="Arial" w:cs="Arial"/>
            <w:sz w:val="20"/>
            <w:szCs w:val="20"/>
            <w:lang w:val="en-US"/>
          </w:rPr>
          <w:t>e</w:t>
        </w:r>
        <w:proofErr w:type="spellEnd"/>
        <w:r>
          <w:rPr>
            <w:rFonts w:ascii="Arial" w:hAnsi="Arial" w:cs="Arial"/>
            <w:sz w:val="20"/>
            <w:szCs w:val="20"/>
            <w:lang w:val="en-US"/>
          </w:rPr>
          <w:t xml:space="preserve"> that t</w:t>
        </w:r>
      </w:ins>
      <w:ins w:id="573" w:author="Amendment Bill" w:date="2022-02-28T17:13:00Z">
        <w:r>
          <w:rPr>
            <w:rFonts w:ascii="Arial" w:hAnsi="Arial" w:cs="Arial"/>
            <w:sz w:val="20"/>
            <w:szCs w:val="20"/>
            <w:lang w:val="en-US"/>
          </w:rPr>
          <w:t>ransmitter to permanently or temporarily expropriate land, or any right in, over or in respect of land in terms of section 25 of the Constitution, for purposes of the construction</w:t>
        </w:r>
      </w:ins>
      <w:ins w:id="574" w:author="Amendment Bill" w:date="2022-02-28T17:14:00Z">
        <w:r>
          <w:rPr>
            <w:rFonts w:ascii="Arial" w:hAnsi="Arial" w:cs="Arial"/>
            <w:sz w:val="20"/>
            <w:szCs w:val="20"/>
            <w:lang w:val="en-US"/>
          </w:rPr>
          <w:t xml:space="preserve"> of transmission lines in respect of a particular project to be undertaken by the transmitter, provided that the transmitter may only exercise</w:t>
        </w:r>
        <w:r w:rsidR="00E253E5">
          <w:rPr>
            <w:rFonts w:ascii="Arial" w:hAnsi="Arial" w:cs="Arial"/>
            <w:sz w:val="20"/>
            <w:szCs w:val="20"/>
            <w:lang w:val="en-US"/>
          </w:rPr>
          <w:t xml:space="preserve"> such power of expropriation if it is unable to acquire the land or right in, over or </w:t>
        </w:r>
      </w:ins>
      <w:ins w:id="575" w:author="Amendment Bill" w:date="2022-02-28T17:15:00Z">
        <w:r w:rsidR="00E253E5">
          <w:rPr>
            <w:rFonts w:ascii="Arial" w:hAnsi="Arial" w:cs="Arial"/>
            <w:sz w:val="20"/>
            <w:szCs w:val="20"/>
            <w:lang w:val="en-US"/>
          </w:rPr>
          <w:t>in respect of such land by agreement with the owner.</w:t>
        </w:r>
      </w:ins>
    </w:p>
    <w:p w14:paraId="7E3B5CED" w14:textId="5FF6A406" w:rsidR="004B33AF" w:rsidRDefault="00157C4F" w:rsidP="004F7D44">
      <w:pPr>
        <w:ind w:left="1440" w:hanging="720"/>
        <w:rPr>
          <w:rFonts w:ascii="Arial" w:hAnsi="Arial" w:cs="Arial"/>
          <w:sz w:val="20"/>
          <w:szCs w:val="20"/>
          <w:lang w:val="en-US"/>
        </w:rPr>
      </w:pPr>
      <w:ins w:id="576" w:author="Amendment Bill" w:date="2022-02-28T17:16:00Z">
        <w:r>
          <w:rPr>
            <w:rFonts w:ascii="Arial" w:hAnsi="Arial" w:cs="Arial"/>
            <w:sz w:val="20"/>
            <w:szCs w:val="20"/>
            <w:lang w:val="en-US"/>
          </w:rPr>
          <w:t>(9)</w:t>
        </w:r>
        <w:r>
          <w:rPr>
            <w:rFonts w:ascii="Arial" w:hAnsi="Arial" w:cs="Arial"/>
            <w:sz w:val="20"/>
            <w:szCs w:val="20"/>
            <w:lang w:val="en-US"/>
          </w:rPr>
          <w:tab/>
        </w:r>
      </w:ins>
      <w:ins w:id="577" w:author="Amendment Bill" w:date="2022-02-28T17:19:00Z">
        <w:r w:rsidR="00365A48">
          <w:rPr>
            <w:rFonts w:ascii="Arial" w:hAnsi="Arial" w:cs="Arial"/>
            <w:sz w:val="20"/>
            <w:szCs w:val="20"/>
            <w:lang w:val="en-US"/>
          </w:rPr>
          <w:t>T</w:t>
        </w:r>
      </w:ins>
      <w:ins w:id="578" w:author="Amendment Bill" w:date="2022-02-28T17:16:00Z">
        <w:r>
          <w:rPr>
            <w:rFonts w:ascii="Arial" w:hAnsi="Arial" w:cs="Arial"/>
            <w:sz w:val="20"/>
            <w:szCs w:val="20"/>
            <w:lang w:val="en-US"/>
          </w:rPr>
          <w:t>he provisions of subsections (4) and (6) and the procedure prescribed</w:t>
        </w:r>
      </w:ins>
      <w:ins w:id="579" w:author="Amendment Bill" w:date="2022-02-28T17:17:00Z">
        <w:r>
          <w:rPr>
            <w:rFonts w:ascii="Arial" w:hAnsi="Arial" w:cs="Arial"/>
            <w:sz w:val="20"/>
            <w:szCs w:val="20"/>
            <w:lang w:val="en-US"/>
          </w:rPr>
          <w:t xml:space="preserve"> in terms of subsection (2) shall, with the necessary changes, apply to an expropriation by a transmitter pursuant to an </w:t>
        </w:r>
        <w:proofErr w:type="spellStart"/>
        <w:r>
          <w:rPr>
            <w:rFonts w:ascii="Arial" w:hAnsi="Arial" w:cs="Arial"/>
            <w:sz w:val="20"/>
            <w:szCs w:val="20"/>
            <w:lang w:val="en-US"/>
          </w:rPr>
          <w:t>authorisation</w:t>
        </w:r>
        <w:proofErr w:type="spellEnd"/>
        <w:r>
          <w:rPr>
            <w:rFonts w:ascii="Arial" w:hAnsi="Arial" w:cs="Arial"/>
            <w:sz w:val="20"/>
            <w:szCs w:val="20"/>
            <w:lang w:val="en-US"/>
          </w:rPr>
          <w:t xml:space="preserve"> contemplated in subsection </w:t>
        </w:r>
      </w:ins>
      <w:ins w:id="580" w:author="Amendment Bill" w:date="2022-02-28T17:18:00Z">
        <w:r>
          <w:rPr>
            <w:rFonts w:ascii="Arial" w:hAnsi="Arial" w:cs="Arial"/>
            <w:sz w:val="20"/>
            <w:szCs w:val="20"/>
            <w:lang w:val="en-US"/>
          </w:rPr>
          <w:t>(8).</w:t>
        </w:r>
      </w:ins>
    </w:p>
    <w:p w14:paraId="7E7D04F0" w14:textId="77777777" w:rsidR="005B42C7" w:rsidRDefault="005B42C7" w:rsidP="007B7680">
      <w:pPr>
        <w:ind w:left="2160" w:hanging="720"/>
        <w:rPr>
          <w:rFonts w:ascii="Arial" w:hAnsi="Arial" w:cs="Arial"/>
          <w:sz w:val="20"/>
          <w:szCs w:val="20"/>
          <w:lang w:val="en-US"/>
        </w:rPr>
      </w:pPr>
    </w:p>
    <w:p w14:paraId="7577D77C" w14:textId="1192AD08" w:rsidR="00155929" w:rsidRDefault="00155929" w:rsidP="000D0231">
      <w:pPr>
        <w:ind w:left="1440" w:hanging="720"/>
        <w:rPr>
          <w:rFonts w:ascii="Arial" w:hAnsi="Arial" w:cs="Arial"/>
          <w:sz w:val="20"/>
          <w:szCs w:val="20"/>
          <w:lang w:val="en-US"/>
        </w:rPr>
      </w:pPr>
    </w:p>
    <w:p w14:paraId="758C1E8F" w14:textId="242B2D1E" w:rsidR="00A30188" w:rsidRPr="00246786" w:rsidRDefault="00A30188" w:rsidP="00A30188">
      <w:pPr>
        <w:jc w:val="center"/>
        <w:rPr>
          <w:rFonts w:ascii="Arial" w:hAnsi="Arial" w:cs="Arial"/>
          <w:b/>
          <w:bCs/>
          <w:sz w:val="20"/>
          <w:szCs w:val="20"/>
          <w:lang w:val="en-US"/>
        </w:rPr>
      </w:pPr>
      <w:r w:rsidRPr="00246786">
        <w:rPr>
          <w:rFonts w:ascii="Arial" w:hAnsi="Arial" w:cs="Arial"/>
          <w:b/>
          <w:bCs/>
          <w:sz w:val="20"/>
          <w:szCs w:val="20"/>
          <w:lang w:val="en-US"/>
        </w:rPr>
        <w:t>CHAPTER I</w:t>
      </w:r>
      <w:r>
        <w:rPr>
          <w:rFonts w:ascii="Arial" w:hAnsi="Arial" w:cs="Arial"/>
          <w:b/>
          <w:bCs/>
          <w:sz w:val="20"/>
          <w:szCs w:val="20"/>
          <w:lang w:val="en-US"/>
        </w:rPr>
        <w:t>V</w:t>
      </w:r>
    </w:p>
    <w:p w14:paraId="12FD08A2" w14:textId="66100123" w:rsidR="00A30188" w:rsidRPr="00A30188" w:rsidRDefault="00A30188" w:rsidP="004F7D44">
      <w:pPr>
        <w:jc w:val="center"/>
        <w:rPr>
          <w:rFonts w:ascii="Arial" w:hAnsi="Arial" w:cs="Arial"/>
          <w:sz w:val="20"/>
          <w:szCs w:val="20"/>
          <w:lang w:val="en-US"/>
        </w:rPr>
      </w:pPr>
      <w:r>
        <w:rPr>
          <w:rFonts w:ascii="Arial" w:hAnsi="Arial" w:cs="Arial"/>
          <w:b/>
          <w:bCs/>
          <w:sz w:val="20"/>
          <w:szCs w:val="20"/>
          <w:lang w:val="en-US"/>
        </w:rPr>
        <w:t>RETICULATION</w:t>
      </w:r>
      <w:r w:rsidRPr="00246786">
        <w:rPr>
          <w:rFonts w:ascii="Arial" w:hAnsi="Arial" w:cs="Arial"/>
          <w:b/>
          <w:bCs/>
          <w:sz w:val="20"/>
          <w:szCs w:val="20"/>
          <w:lang w:val="en-US"/>
        </w:rPr>
        <w:t xml:space="preserve"> (ss</w:t>
      </w:r>
      <w:r>
        <w:rPr>
          <w:rFonts w:ascii="Arial" w:hAnsi="Arial" w:cs="Arial"/>
          <w:b/>
          <w:bCs/>
          <w:sz w:val="20"/>
          <w:szCs w:val="20"/>
          <w:lang w:val="en-US"/>
        </w:rPr>
        <w:t>2</w:t>
      </w:r>
      <w:r w:rsidRPr="00246786">
        <w:rPr>
          <w:rFonts w:ascii="Arial" w:hAnsi="Arial" w:cs="Arial"/>
          <w:b/>
          <w:bCs/>
          <w:sz w:val="20"/>
          <w:szCs w:val="20"/>
          <w:lang w:val="en-US"/>
        </w:rPr>
        <w:t>7-2</w:t>
      </w:r>
      <w:r>
        <w:rPr>
          <w:rFonts w:ascii="Arial" w:hAnsi="Arial" w:cs="Arial"/>
          <w:b/>
          <w:bCs/>
          <w:sz w:val="20"/>
          <w:szCs w:val="20"/>
          <w:lang w:val="en-US"/>
        </w:rPr>
        <w:t>9</w:t>
      </w:r>
      <w:r w:rsidRPr="00246786">
        <w:rPr>
          <w:rFonts w:ascii="Arial" w:hAnsi="Arial" w:cs="Arial"/>
          <w:b/>
          <w:bCs/>
          <w:sz w:val="20"/>
          <w:szCs w:val="20"/>
          <w:lang w:val="en-US"/>
        </w:rPr>
        <w:t>)</w:t>
      </w:r>
    </w:p>
    <w:p w14:paraId="30829FD1" w14:textId="77777777" w:rsidR="00A30188" w:rsidRDefault="00A30188" w:rsidP="00A30188">
      <w:pPr>
        <w:rPr>
          <w:rFonts w:ascii="Arial" w:hAnsi="Arial" w:cs="Arial"/>
          <w:sz w:val="20"/>
          <w:szCs w:val="20"/>
          <w:lang w:val="en-US"/>
        </w:rPr>
      </w:pPr>
    </w:p>
    <w:p w14:paraId="1E39EBB2" w14:textId="4F09E08E" w:rsidR="00A30188" w:rsidRDefault="00593A38" w:rsidP="00A30188">
      <w:pPr>
        <w:rPr>
          <w:rFonts w:ascii="Arial" w:hAnsi="Arial" w:cs="Arial"/>
          <w:sz w:val="20"/>
          <w:szCs w:val="20"/>
          <w:lang w:val="en-US"/>
        </w:rPr>
      </w:pPr>
      <w:r>
        <w:rPr>
          <w:rFonts w:ascii="Arial" w:hAnsi="Arial" w:cs="Arial"/>
          <w:b/>
          <w:bCs/>
          <w:sz w:val="20"/>
          <w:szCs w:val="20"/>
          <w:lang w:val="en-US"/>
        </w:rPr>
        <w:t>2</w:t>
      </w:r>
      <w:r w:rsidR="00A30188">
        <w:rPr>
          <w:rFonts w:ascii="Arial" w:hAnsi="Arial" w:cs="Arial"/>
          <w:b/>
          <w:bCs/>
          <w:sz w:val="20"/>
          <w:szCs w:val="20"/>
          <w:lang w:val="en-US"/>
        </w:rPr>
        <w:t>7</w:t>
      </w:r>
      <w:r w:rsidR="00A30188" w:rsidRPr="005B02D9">
        <w:rPr>
          <w:rFonts w:ascii="Arial" w:hAnsi="Arial" w:cs="Arial"/>
          <w:b/>
          <w:bCs/>
          <w:sz w:val="20"/>
          <w:szCs w:val="20"/>
          <w:lang w:val="en-US"/>
        </w:rPr>
        <w:tab/>
      </w:r>
      <w:r>
        <w:rPr>
          <w:rFonts w:ascii="Arial" w:hAnsi="Arial" w:cs="Arial"/>
          <w:b/>
          <w:bCs/>
          <w:sz w:val="20"/>
          <w:szCs w:val="20"/>
          <w:lang w:val="en-US"/>
        </w:rPr>
        <w:t>Duties of municipalities</w:t>
      </w:r>
    </w:p>
    <w:p w14:paraId="48F87F40" w14:textId="0036A806" w:rsidR="00593A38" w:rsidRDefault="00593A38" w:rsidP="00A30188">
      <w:pPr>
        <w:rPr>
          <w:rFonts w:ascii="Arial" w:hAnsi="Arial" w:cs="Arial"/>
          <w:sz w:val="20"/>
          <w:szCs w:val="20"/>
          <w:lang w:val="en-US"/>
        </w:rPr>
      </w:pPr>
    </w:p>
    <w:p w14:paraId="4BD8A5A0" w14:textId="1CFBECBD" w:rsidR="00593A38" w:rsidRDefault="00593A38" w:rsidP="00A30188">
      <w:pPr>
        <w:rPr>
          <w:rFonts w:ascii="Arial" w:hAnsi="Arial" w:cs="Arial"/>
          <w:sz w:val="20"/>
          <w:szCs w:val="20"/>
          <w:lang w:val="en-US"/>
        </w:rPr>
      </w:pPr>
      <w:r>
        <w:rPr>
          <w:rFonts w:ascii="Arial" w:hAnsi="Arial" w:cs="Arial"/>
          <w:sz w:val="20"/>
          <w:szCs w:val="20"/>
          <w:lang w:val="en-US"/>
        </w:rPr>
        <w:tab/>
        <w:t>Each municipality must exercise its executive authority and perform its duty by-</w:t>
      </w:r>
    </w:p>
    <w:p w14:paraId="07B5BDA5" w14:textId="118DE36F" w:rsidR="00593A38" w:rsidRDefault="00593A38" w:rsidP="00593A38">
      <w:pPr>
        <w:ind w:left="144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complying with all the technical and operational requirements for electricity networks determined by the </w:t>
      </w:r>
      <w:proofErr w:type="gramStart"/>
      <w:r>
        <w:rPr>
          <w:rFonts w:ascii="Arial" w:hAnsi="Arial" w:cs="Arial"/>
          <w:sz w:val="20"/>
          <w:szCs w:val="20"/>
          <w:lang w:val="en-US"/>
        </w:rPr>
        <w:t>Regulator;</w:t>
      </w:r>
      <w:proofErr w:type="gramEnd"/>
    </w:p>
    <w:p w14:paraId="0B5AE561" w14:textId="3EBF7E98" w:rsidR="00A43814" w:rsidRDefault="00A43814" w:rsidP="00593A38">
      <w:pPr>
        <w:ind w:left="144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r>
      <w:r w:rsidR="002B6C3D">
        <w:rPr>
          <w:rFonts w:ascii="Arial" w:hAnsi="Arial" w:cs="Arial"/>
          <w:sz w:val="20"/>
          <w:szCs w:val="20"/>
          <w:lang w:val="en-US"/>
        </w:rPr>
        <w:t xml:space="preserve">integrating its reticulation services with its integrated development </w:t>
      </w:r>
      <w:proofErr w:type="gramStart"/>
      <w:r w:rsidR="002B6C3D">
        <w:rPr>
          <w:rFonts w:ascii="Arial" w:hAnsi="Arial" w:cs="Arial"/>
          <w:sz w:val="20"/>
          <w:szCs w:val="20"/>
          <w:lang w:val="en-US"/>
        </w:rPr>
        <w:t>plans;</w:t>
      </w:r>
      <w:proofErr w:type="gramEnd"/>
    </w:p>
    <w:p w14:paraId="53685B4B" w14:textId="24BC2E89" w:rsidR="00CA2AF5" w:rsidRDefault="00CA2AF5" w:rsidP="00593A38">
      <w:pPr>
        <w:ind w:left="144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preparing, implementing and requiring relevant plans and </w:t>
      </w:r>
      <w:proofErr w:type="gramStart"/>
      <w:r>
        <w:rPr>
          <w:rFonts w:ascii="Arial" w:hAnsi="Arial" w:cs="Arial"/>
          <w:sz w:val="20"/>
          <w:szCs w:val="20"/>
          <w:lang w:val="en-US"/>
        </w:rPr>
        <w:t>budgets;</w:t>
      </w:r>
      <w:proofErr w:type="gramEnd"/>
    </w:p>
    <w:p w14:paraId="6252016E" w14:textId="70757905" w:rsidR="00CA2AF5" w:rsidRDefault="00CA2AF5" w:rsidP="00593A38">
      <w:pPr>
        <w:ind w:left="1440" w:hanging="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progressively ensuring access to at least basic reticulation services through appropriate investments in its electricity </w:t>
      </w:r>
      <w:proofErr w:type="gramStart"/>
      <w:r>
        <w:rPr>
          <w:rFonts w:ascii="Arial" w:hAnsi="Arial" w:cs="Arial"/>
          <w:sz w:val="20"/>
          <w:szCs w:val="20"/>
          <w:lang w:val="en-US"/>
        </w:rPr>
        <w:t>infrastructure;</w:t>
      </w:r>
      <w:proofErr w:type="gramEnd"/>
    </w:p>
    <w:p w14:paraId="65B098B2" w14:textId="3997E30F" w:rsidR="00CA2AF5" w:rsidRDefault="00C2135B" w:rsidP="00593A38">
      <w:pPr>
        <w:ind w:left="1440" w:hanging="720"/>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providing basic reticulation services free of charge or at a minimum cost to certain classes of end users within its available </w:t>
      </w:r>
      <w:proofErr w:type="gramStart"/>
      <w:r>
        <w:rPr>
          <w:rFonts w:ascii="Arial" w:hAnsi="Arial" w:cs="Arial"/>
          <w:sz w:val="20"/>
          <w:szCs w:val="20"/>
          <w:lang w:val="en-US"/>
        </w:rPr>
        <w:t>resources;</w:t>
      </w:r>
      <w:proofErr w:type="gramEnd"/>
    </w:p>
    <w:p w14:paraId="12EE7CA9" w14:textId="45D3CAA9" w:rsidR="00C2135B" w:rsidRDefault="00426004" w:rsidP="00593A38">
      <w:pPr>
        <w:ind w:left="1440" w:hanging="720"/>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 xml:space="preserve">ensuring sustainable reticulation services through effective and efficient management and adherence to the national norms and standards contemplated in section </w:t>
      </w:r>
      <w:proofErr w:type="gramStart"/>
      <w:r>
        <w:rPr>
          <w:rFonts w:ascii="Arial" w:hAnsi="Arial" w:cs="Arial"/>
          <w:sz w:val="20"/>
          <w:szCs w:val="20"/>
          <w:lang w:val="en-US"/>
        </w:rPr>
        <w:t>35;</w:t>
      </w:r>
      <w:proofErr w:type="gramEnd"/>
    </w:p>
    <w:p w14:paraId="691298D2" w14:textId="6B2507BD" w:rsidR="00426004" w:rsidRDefault="00426004" w:rsidP="00593A38">
      <w:pPr>
        <w:ind w:left="1440" w:hanging="720"/>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 xml:space="preserve">regularly reporting and providing information to the Department of </w:t>
      </w:r>
      <w:del w:id="581" w:author="Amendment Bill" w:date="2022-02-28T17:22:00Z">
        <w:r w:rsidDel="00645F54">
          <w:rPr>
            <w:rFonts w:ascii="Arial" w:hAnsi="Arial" w:cs="Arial"/>
            <w:sz w:val="20"/>
            <w:szCs w:val="20"/>
            <w:lang w:val="en-US"/>
          </w:rPr>
          <w:delText>Provincial and Local Government</w:delText>
        </w:r>
      </w:del>
      <w:ins w:id="582" w:author="Amendment Bill" w:date="2022-02-28T17:22:00Z">
        <w:r w:rsidR="00645F54">
          <w:rPr>
            <w:rFonts w:ascii="Arial" w:hAnsi="Arial" w:cs="Arial"/>
            <w:sz w:val="20"/>
            <w:szCs w:val="20"/>
            <w:lang w:val="en-US"/>
          </w:rPr>
          <w:t>Cooperative Governance and Traditional Affairs</w:t>
        </w:r>
      </w:ins>
      <w:r>
        <w:rPr>
          <w:rFonts w:ascii="Arial" w:hAnsi="Arial" w:cs="Arial"/>
          <w:sz w:val="20"/>
          <w:szCs w:val="20"/>
          <w:lang w:val="en-US"/>
        </w:rPr>
        <w:t xml:space="preserve">, the National Treasury, the Regulator and </w:t>
      </w:r>
      <w:proofErr w:type="gramStart"/>
      <w:r>
        <w:rPr>
          <w:rFonts w:ascii="Arial" w:hAnsi="Arial" w:cs="Arial"/>
          <w:sz w:val="20"/>
          <w:szCs w:val="20"/>
          <w:lang w:val="en-US"/>
        </w:rPr>
        <w:t>customers;</w:t>
      </w:r>
      <w:proofErr w:type="gramEnd"/>
    </w:p>
    <w:p w14:paraId="6A149FEA" w14:textId="1F0E3C22" w:rsidR="00426004" w:rsidRDefault="00070C47" w:rsidP="00593A38">
      <w:pPr>
        <w:ind w:left="1440" w:hanging="720"/>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 xml:space="preserve">executing its reticulation function in accordance with relevant national energy </w:t>
      </w:r>
      <w:proofErr w:type="gramStart"/>
      <w:r>
        <w:rPr>
          <w:rFonts w:ascii="Arial" w:hAnsi="Arial" w:cs="Arial"/>
          <w:sz w:val="20"/>
          <w:szCs w:val="20"/>
          <w:lang w:val="en-US"/>
        </w:rPr>
        <w:t>policies;  and</w:t>
      </w:r>
      <w:proofErr w:type="gramEnd"/>
    </w:p>
    <w:p w14:paraId="0025A6AB" w14:textId="0D19F8E3" w:rsidR="00070C47" w:rsidRDefault="00070C47" w:rsidP="00593A38">
      <w:pPr>
        <w:ind w:left="1440" w:hanging="720"/>
        <w:rPr>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ab/>
      </w:r>
      <w:r w:rsidR="00A05709">
        <w:rPr>
          <w:rFonts w:ascii="Arial" w:hAnsi="Arial" w:cs="Arial"/>
          <w:sz w:val="20"/>
          <w:szCs w:val="20"/>
          <w:lang w:val="en-US"/>
        </w:rPr>
        <w:t>keeping separate financial statements, including a balance sheet of the reticulation business.</w:t>
      </w:r>
    </w:p>
    <w:p w14:paraId="386DDE54" w14:textId="69F70964" w:rsidR="00A05709" w:rsidRDefault="00A05709" w:rsidP="00593A38">
      <w:pPr>
        <w:ind w:left="1440" w:hanging="720"/>
        <w:rPr>
          <w:rFonts w:ascii="Arial" w:hAnsi="Arial" w:cs="Arial"/>
          <w:sz w:val="20"/>
          <w:szCs w:val="20"/>
          <w:lang w:val="en-US"/>
        </w:rPr>
      </w:pPr>
    </w:p>
    <w:p w14:paraId="71459090" w14:textId="2D8F9B2A" w:rsidR="000C607B" w:rsidRDefault="000C607B" w:rsidP="000C607B">
      <w:pPr>
        <w:rPr>
          <w:rFonts w:ascii="Arial" w:hAnsi="Arial" w:cs="Arial"/>
          <w:sz w:val="20"/>
          <w:szCs w:val="20"/>
          <w:lang w:val="en-US"/>
        </w:rPr>
      </w:pPr>
      <w:r>
        <w:rPr>
          <w:rFonts w:ascii="Arial" w:hAnsi="Arial" w:cs="Arial"/>
          <w:b/>
          <w:bCs/>
          <w:sz w:val="20"/>
          <w:szCs w:val="20"/>
          <w:lang w:val="en-US"/>
        </w:rPr>
        <w:t>28</w:t>
      </w:r>
      <w:r w:rsidRPr="005B02D9">
        <w:rPr>
          <w:rFonts w:ascii="Arial" w:hAnsi="Arial" w:cs="Arial"/>
          <w:b/>
          <w:bCs/>
          <w:sz w:val="20"/>
          <w:szCs w:val="20"/>
          <w:lang w:val="en-US"/>
        </w:rPr>
        <w:tab/>
      </w:r>
      <w:r>
        <w:rPr>
          <w:rFonts w:ascii="Arial" w:hAnsi="Arial" w:cs="Arial"/>
          <w:b/>
          <w:bCs/>
          <w:sz w:val="20"/>
          <w:szCs w:val="20"/>
          <w:lang w:val="en-US"/>
        </w:rPr>
        <w:t>Selection and appointment of external service providers</w:t>
      </w:r>
    </w:p>
    <w:p w14:paraId="14C7E485" w14:textId="77777777" w:rsidR="000C607B" w:rsidRDefault="000C607B" w:rsidP="000C607B">
      <w:pPr>
        <w:rPr>
          <w:rFonts w:ascii="Arial" w:hAnsi="Arial" w:cs="Arial"/>
          <w:sz w:val="20"/>
          <w:szCs w:val="20"/>
          <w:lang w:val="en-US"/>
        </w:rPr>
      </w:pPr>
    </w:p>
    <w:p w14:paraId="4530291B" w14:textId="12B7C67C" w:rsidR="00A05709" w:rsidRDefault="000C607B" w:rsidP="000C607B">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A municipality</w:t>
      </w:r>
      <w:r w:rsidR="005B3F98">
        <w:rPr>
          <w:rFonts w:ascii="Arial" w:hAnsi="Arial" w:cs="Arial"/>
          <w:sz w:val="20"/>
          <w:szCs w:val="20"/>
          <w:lang w:val="en-US"/>
        </w:rPr>
        <w:t xml:space="preserve"> must comply with Chapter 8 of the Municipal Systems Act and this Act prior to entering into a service delivery agreement with a service provider.</w:t>
      </w:r>
    </w:p>
    <w:p w14:paraId="2F46345A" w14:textId="6377E2CB" w:rsidR="005B3F98" w:rsidRDefault="005B3F98" w:rsidP="000C607B">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A service delivery agreement </w:t>
      </w:r>
      <w:proofErr w:type="gramStart"/>
      <w:r>
        <w:rPr>
          <w:rFonts w:ascii="Arial" w:hAnsi="Arial" w:cs="Arial"/>
          <w:sz w:val="20"/>
          <w:szCs w:val="20"/>
          <w:lang w:val="en-US"/>
        </w:rPr>
        <w:t>entered into</w:t>
      </w:r>
      <w:proofErr w:type="gramEnd"/>
      <w:r>
        <w:rPr>
          <w:rFonts w:ascii="Arial" w:hAnsi="Arial" w:cs="Arial"/>
          <w:sz w:val="20"/>
          <w:szCs w:val="20"/>
          <w:lang w:val="en-US"/>
        </w:rPr>
        <w:t xml:space="preserve"> by </w:t>
      </w:r>
      <w:r w:rsidR="005545C1">
        <w:rPr>
          <w:rFonts w:ascii="Arial" w:hAnsi="Arial" w:cs="Arial"/>
          <w:sz w:val="20"/>
          <w:szCs w:val="20"/>
          <w:lang w:val="en-US"/>
        </w:rPr>
        <w:t>a municipality with an external service provider must comply with the Municipal Systems Act, the Municipal Finance Management Act and this Act.</w:t>
      </w:r>
    </w:p>
    <w:p w14:paraId="094474B8" w14:textId="5E20A8CF" w:rsidR="003664AC" w:rsidRDefault="003664AC" w:rsidP="000C607B">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The Minister may make regulations relating to-</w:t>
      </w:r>
    </w:p>
    <w:p w14:paraId="25F9004A" w14:textId="24BE2C86" w:rsidR="003664AC" w:rsidRDefault="003664AC" w:rsidP="003664AC">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the criteria, in addition to those providing for in the Municipal Systems Act, against which service delivery mechanisms must be </w:t>
      </w:r>
      <w:proofErr w:type="gramStart"/>
      <w:r>
        <w:rPr>
          <w:rFonts w:ascii="Arial" w:hAnsi="Arial" w:cs="Arial"/>
          <w:sz w:val="20"/>
          <w:szCs w:val="20"/>
          <w:lang w:val="en-US"/>
        </w:rPr>
        <w:t>assessed;</w:t>
      </w:r>
      <w:proofErr w:type="gramEnd"/>
    </w:p>
    <w:p w14:paraId="2EBEE187" w14:textId="05653842" w:rsidR="00AF15CA" w:rsidRDefault="00AF15CA" w:rsidP="003664AC">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matters which must be provided for in service delivery </w:t>
      </w:r>
      <w:proofErr w:type="gramStart"/>
      <w:r>
        <w:rPr>
          <w:rFonts w:ascii="Arial" w:hAnsi="Arial" w:cs="Arial"/>
          <w:sz w:val="20"/>
          <w:szCs w:val="20"/>
          <w:lang w:val="en-US"/>
        </w:rPr>
        <w:t>agreements;  and</w:t>
      </w:r>
      <w:proofErr w:type="gramEnd"/>
    </w:p>
    <w:p w14:paraId="172BF8D2" w14:textId="360EFDDE" w:rsidR="00AF15CA" w:rsidRDefault="00AF15CA" w:rsidP="003664AC">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compulsory or standard provisions that must be included in the service delivery agreements.</w:t>
      </w:r>
    </w:p>
    <w:p w14:paraId="2CED8472" w14:textId="2EFED458" w:rsidR="00571FEA" w:rsidRDefault="00571FEA" w:rsidP="00571FEA">
      <w:pPr>
        <w:ind w:left="1440"/>
        <w:rPr>
          <w:rFonts w:ascii="Arial" w:hAnsi="Arial" w:cs="Arial"/>
          <w:sz w:val="20"/>
          <w:szCs w:val="20"/>
          <w:lang w:val="en-US"/>
        </w:rPr>
      </w:pPr>
    </w:p>
    <w:p w14:paraId="2353387B" w14:textId="35F40293" w:rsidR="00571FEA" w:rsidRDefault="00571FEA" w:rsidP="00571FEA">
      <w:pPr>
        <w:rPr>
          <w:rFonts w:ascii="Arial" w:hAnsi="Arial" w:cs="Arial"/>
          <w:sz w:val="20"/>
          <w:szCs w:val="20"/>
          <w:lang w:val="en-US"/>
        </w:rPr>
      </w:pPr>
      <w:r>
        <w:rPr>
          <w:rFonts w:ascii="Arial" w:hAnsi="Arial" w:cs="Arial"/>
          <w:b/>
          <w:bCs/>
          <w:sz w:val="20"/>
          <w:szCs w:val="20"/>
          <w:lang w:val="en-US"/>
        </w:rPr>
        <w:t>29</w:t>
      </w:r>
      <w:r w:rsidRPr="005B02D9">
        <w:rPr>
          <w:rFonts w:ascii="Arial" w:hAnsi="Arial" w:cs="Arial"/>
          <w:b/>
          <w:bCs/>
          <w:sz w:val="20"/>
          <w:szCs w:val="20"/>
          <w:lang w:val="en-US"/>
        </w:rPr>
        <w:tab/>
      </w:r>
      <w:r>
        <w:rPr>
          <w:rFonts w:ascii="Arial" w:hAnsi="Arial" w:cs="Arial"/>
          <w:b/>
          <w:bCs/>
          <w:sz w:val="20"/>
          <w:szCs w:val="20"/>
          <w:lang w:val="en-US"/>
        </w:rPr>
        <w:t>Key performance indicators</w:t>
      </w:r>
    </w:p>
    <w:p w14:paraId="4AAA9343" w14:textId="77777777" w:rsidR="00571FEA" w:rsidRDefault="00571FEA" w:rsidP="00571FEA">
      <w:pPr>
        <w:rPr>
          <w:rFonts w:ascii="Arial" w:hAnsi="Arial" w:cs="Arial"/>
          <w:sz w:val="20"/>
          <w:szCs w:val="20"/>
          <w:lang w:val="en-US"/>
        </w:rPr>
      </w:pPr>
    </w:p>
    <w:p w14:paraId="01250006" w14:textId="2EC5CAB7" w:rsidR="00571FEA" w:rsidRDefault="00571FEA" w:rsidP="00E329B7">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Regulator</w:t>
      </w:r>
      <w:r w:rsidR="00E329B7">
        <w:rPr>
          <w:rFonts w:ascii="Arial" w:hAnsi="Arial" w:cs="Arial"/>
          <w:sz w:val="20"/>
          <w:szCs w:val="20"/>
          <w:lang w:val="en-US"/>
        </w:rPr>
        <w:t xml:space="preserve"> must, after consultation with the Minister</w:t>
      </w:r>
      <w:ins w:id="583" w:author="Amendment Bill" w:date="2022-02-28T17:31:00Z">
        <w:r w:rsidR="003340F8">
          <w:rPr>
            <w:rFonts w:ascii="Arial" w:hAnsi="Arial" w:cs="Arial"/>
            <w:sz w:val="20"/>
            <w:szCs w:val="20"/>
            <w:lang w:val="en-US"/>
          </w:rPr>
          <w:t>,</w:t>
        </w:r>
      </w:ins>
      <w:r w:rsidR="00E329B7">
        <w:rPr>
          <w:rFonts w:ascii="Arial" w:hAnsi="Arial" w:cs="Arial"/>
          <w:sz w:val="20"/>
          <w:szCs w:val="20"/>
          <w:lang w:val="en-US"/>
        </w:rPr>
        <w:t xml:space="preserve"> prescribe general key performance indicators in respect of the technical operational issues pertaining to reticulation systems for municipalities.</w:t>
      </w:r>
    </w:p>
    <w:p w14:paraId="7243A518" w14:textId="42F77721" w:rsidR="007B1B3C" w:rsidRDefault="007B1B3C" w:rsidP="00E329B7">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The key performance indicators prescribed under subsection (1) may differentiate between categories and types of municipalities.</w:t>
      </w:r>
    </w:p>
    <w:p w14:paraId="2AA1F838" w14:textId="5A8C5201" w:rsidR="007B1B3C" w:rsidRDefault="007B1B3C" w:rsidP="00E329B7">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Management key performance indicators set by a municipality in accordance with Chapter 6 of the Municipal Systems Act must include the general key performance indicators prescribed under subsection (1).</w:t>
      </w:r>
    </w:p>
    <w:p w14:paraId="54A98918" w14:textId="528E176E" w:rsidR="004A0AC1" w:rsidRDefault="004A0AC1" w:rsidP="008311C7">
      <w:pPr>
        <w:ind w:left="2160" w:hanging="720"/>
        <w:rPr>
          <w:ins w:id="584" w:author="Amendment Bill" w:date="2022-02-28T17:47:00Z"/>
          <w:rFonts w:ascii="Arial" w:hAnsi="Arial" w:cs="Arial"/>
          <w:sz w:val="20"/>
          <w:szCs w:val="20"/>
          <w:lang w:val="en-US"/>
        </w:rPr>
      </w:pPr>
    </w:p>
    <w:p w14:paraId="102796BA" w14:textId="062E71C1" w:rsidR="004A0AC1" w:rsidRDefault="004A0AC1" w:rsidP="004A0AC1">
      <w:pPr>
        <w:rPr>
          <w:ins w:id="585" w:author="Amendment Bill" w:date="2022-02-28T17:47:00Z"/>
          <w:rFonts w:ascii="Arial" w:hAnsi="Arial" w:cs="Arial"/>
          <w:sz w:val="20"/>
          <w:szCs w:val="20"/>
          <w:lang w:val="en-US"/>
        </w:rPr>
      </w:pPr>
      <w:commentRangeStart w:id="586"/>
      <w:ins w:id="587" w:author="Amendment Bill" w:date="2022-02-28T17:47:00Z">
        <w:r>
          <w:rPr>
            <w:rFonts w:ascii="Arial" w:hAnsi="Arial" w:cs="Arial"/>
            <w:b/>
            <w:bCs/>
            <w:sz w:val="20"/>
            <w:szCs w:val="20"/>
            <w:lang w:val="en-US"/>
          </w:rPr>
          <w:t>30</w:t>
        </w:r>
        <w:r w:rsidRPr="005B02D9">
          <w:rPr>
            <w:rFonts w:ascii="Arial" w:hAnsi="Arial" w:cs="Arial"/>
            <w:b/>
            <w:bCs/>
            <w:sz w:val="20"/>
            <w:szCs w:val="20"/>
            <w:lang w:val="en-US"/>
          </w:rPr>
          <w:tab/>
        </w:r>
      </w:ins>
      <w:ins w:id="588" w:author="Amendment Bill" w:date="2022-02-28T17:48:00Z">
        <w:r>
          <w:rPr>
            <w:rFonts w:ascii="Arial" w:hAnsi="Arial" w:cs="Arial"/>
            <w:b/>
            <w:bCs/>
            <w:sz w:val="20"/>
            <w:szCs w:val="20"/>
            <w:lang w:val="en-US"/>
          </w:rPr>
          <w:t>Establishment of the Transmission System Operator (TSO)</w:t>
        </w:r>
      </w:ins>
      <w:commentRangeEnd w:id="586"/>
      <w:ins w:id="589" w:author="Amendment Bill" w:date="2022-03-01T16:33:00Z">
        <w:r w:rsidR="00334BF1">
          <w:rPr>
            <w:rStyle w:val="CommentReference"/>
          </w:rPr>
          <w:commentReference w:id="586"/>
        </w:r>
      </w:ins>
    </w:p>
    <w:p w14:paraId="59CE05F5" w14:textId="77777777" w:rsidR="004A0AC1" w:rsidRDefault="004A0AC1" w:rsidP="004A0AC1">
      <w:pPr>
        <w:rPr>
          <w:ins w:id="590" w:author="Amendment Bill" w:date="2022-02-28T17:47:00Z"/>
          <w:rFonts w:ascii="Arial" w:hAnsi="Arial" w:cs="Arial"/>
          <w:sz w:val="20"/>
          <w:szCs w:val="20"/>
          <w:lang w:val="en-US"/>
        </w:rPr>
      </w:pPr>
    </w:p>
    <w:p w14:paraId="66DE0C00" w14:textId="774B8B90" w:rsidR="00D81191" w:rsidRDefault="004A0AC1" w:rsidP="005A285C">
      <w:pPr>
        <w:ind w:left="2160" w:hanging="1440"/>
        <w:rPr>
          <w:ins w:id="591" w:author="Amendment Bill" w:date="2022-02-28T17:58:00Z"/>
          <w:rFonts w:ascii="Arial" w:hAnsi="Arial" w:cs="Arial"/>
          <w:sz w:val="20"/>
          <w:szCs w:val="20"/>
          <w:lang w:val="en-US"/>
        </w:rPr>
      </w:pPr>
      <w:ins w:id="592" w:author="Amendment Bill" w:date="2022-02-28T17:47:00Z">
        <w:r>
          <w:rPr>
            <w:rFonts w:ascii="Arial" w:hAnsi="Arial" w:cs="Arial"/>
            <w:sz w:val="20"/>
            <w:szCs w:val="20"/>
            <w:lang w:val="en-US"/>
          </w:rPr>
          <w:t>(1)</w:t>
        </w:r>
      </w:ins>
      <w:ins w:id="593" w:author="Amendment Bill" w:date="2022-02-28T17:57:00Z">
        <w:r w:rsidR="005A285C">
          <w:rPr>
            <w:rFonts w:ascii="Arial" w:hAnsi="Arial" w:cs="Arial"/>
            <w:sz w:val="20"/>
            <w:szCs w:val="20"/>
            <w:lang w:val="en-US"/>
          </w:rPr>
          <w:t>(a)</w:t>
        </w:r>
        <w:r w:rsidR="005A285C">
          <w:rPr>
            <w:rFonts w:ascii="Arial" w:hAnsi="Arial" w:cs="Arial"/>
            <w:sz w:val="20"/>
            <w:szCs w:val="20"/>
            <w:lang w:val="en-US"/>
          </w:rPr>
          <w:tab/>
        </w:r>
      </w:ins>
      <w:ins w:id="594" w:author="Amendment Bill" w:date="2022-02-28T17:47:00Z">
        <w:r w:rsidRPr="00894CA8">
          <w:rPr>
            <w:rFonts w:ascii="Arial" w:hAnsi="Arial" w:cs="Arial"/>
            <w:i/>
            <w:iCs/>
            <w:sz w:val="20"/>
            <w:szCs w:val="20"/>
            <w:lang w:val="en-US"/>
          </w:rPr>
          <w:t>The</w:t>
        </w:r>
      </w:ins>
      <w:ins w:id="595" w:author="Amendment Bill" w:date="2022-02-28T17:49:00Z">
        <w:r w:rsidR="004248A7">
          <w:rPr>
            <w:rFonts w:ascii="Arial" w:hAnsi="Arial" w:cs="Arial"/>
            <w:i/>
            <w:iCs/>
            <w:sz w:val="20"/>
            <w:szCs w:val="20"/>
            <w:lang w:val="en-US"/>
          </w:rPr>
          <w:t xml:space="preserve"> Minister of Public Enterprises</w:t>
        </w:r>
        <w:r w:rsidR="004248A7">
          <w:rPr>
            <w:rFonts w:ascii="Arial" w:hAnsi="Arial" w:cs="Arial"/>
            <w:sz w:val="20"/>
            <w:szCs w:val="20"/>
            <w:lang w:val="en-US"/>
          </w:rPr>
          <w:t xml:space="preserve"> will establish a juristic person to be known as the Transmission System Operator SOC Ltd </w:t>
        </w:r>
        <w:proofErr w:type="gramStart"/>
        <w:r w:rsidR="004248A7">
          <w:rPr>
            <w:rFonts w:ascii="Arial" w:hAnsi="Arial" w:cs="Arial"/>
            <w:sz w:val="20"/>
            <w:szCs w:val="20"/>
            <w:lang w:val="en-US"/>
          </w:rPr>
          <w:t>in order to</w:t>
        </w:r>
        <w:proofErr w:type="gramEnd"/>
        <w:r w:rsidR="004248A7">
          <w:rPr>
            <w:rFonts w:ascii="Arial" w:hAnsi="Arial" w:cs="Arial"/>
            <w:sz w:val="20"/>
            <w:szCs w:val="20"/>
            <w:lang w:val="en-US"/>
          </w:rPr>
          <w:t xml:space="preserve"> provide for an ope</w:t>
        </w:r>
      </w:ins>
      <w:ins w:id="596" w:author="Amendment Bill" w:date="2022-02-28T17:50:00Z">
        <w:r w:rsidR="004248A7">
          <w:rPr>
            <w:rFonts w:ascii="Arial" w:hAnsi="Arial" w:cs="Arial"/>
            <w:sz w:val="20"/>
            <w:szCs w:val="20"/>
            <w:lang w:val="en-US"/>
          </w:rPr>
          <w:t>n market that will allow for a non-</w:t>
        </w:r>
        <w:r w:rsidR="00D81191">
          <w:rPr>
            <w:rFonts w:ascii="Arial" w:hAnsi="Arial" w:cs="Arial"/>
            <w:sz w:val="20"/>
            <w:szCs w:val="20"/>
            <w:lang w:val="en-US"/>
          </w:rPr>
          <w:t>discriminatory competitive electricity</w:t>
        </w:r>
      </w:ins>
      <w:ins w:id="597" w:author="Amendment Bill" w:date="2022-02-28T17:51:00Z">
        <w:r w:rsidR="00D81191">
          <w:rPr>
            <w:rFonts w:ascii="Arial" w:hAnsi="Arial" w:cs="Arial"/>
            <w:sz w:val="20"/>
            <w:szCs w:val="20"/>
            <w:lang w:val="en-US"/>
          </w:rPr>
          <w:t xml:space="preserve"> trading platform.</w:t>
        </w:r>
      </w:ins>
    </w:p>
    <w:p w14:paraId="794E9A49" w14:textId="77777777" w:rsidR="005A285C" w:rsidRDefault="005A285C" w:rsidP="004248A7">
      <w:pPr>
        <w:ind w:left="2160" w:hanging="1440"/>
        <w:rPr>
          <w:ins w:id="598" w:author="Amendment Bill" w:date="2022-02-28T17:51:00Z"/>
          <w:rFonts w:ascii="Arial" w:hAnsi="Arial" w:cs="Arial"/>
          <w:sz w:val="20"/>
          <w:szCs w:val="20"/>
          <w:lang w:val="en-US"/>
        </w:rPr>
      </w:pPr>
    </w:p>
    <w:p w14:paraId="38AD783A" w14:textId="0D13CCA6" w:rsidR="005A285C" w:rsidRPr="00894CA8" w:rsidRDefault="005A285C" w:rsidP="005A285C">
      <w:pPr>
        <w:rPr>
          <w:ins w:id="599" w:author="Amendment Bill" w:date="2022-02-28T17:59:00Z"/>
          <w:rFonts w:ascii="Arial" w:hAnsi="Arial" w:cs="Arial"/>
          <w:sz w:val="20"/>
          <w:szCs w:val="20"/>
          <w:lang w:val="en-GB"/>
        </w:rPr>
      </w:pPr>
      <w:commentRangeStart w:id="600"/>
      <w:ins w:id="601" w:author="Amendment Bill" w:date="2022-02-28T17:58:00Z">
        <w:r>
          <w:rPr>
            <w:rFonts w:ascii="Arial" w:hAnsi="Arial" w:cs="Arial"/>
            <w:b/>
            <w:bCs/>
            <w:sz w:val="20"/>
            <w:szCs w:val="20"/>
            <w:lang w:val="en-US"/>
          </w:rPr>
          <w:t>31</w:t>
        </w:r>
        <w:r w:rsidRPr="005B02D9">
          <w:rPr>
            <w:rFonts w:ascii="Arial" w:hAnsi="Arial" w:cs="Arial"/>
            <w:b/>
            <w:bCs/>
            <w:sz w:val="20"/>
            <w:szCs w:val="20"/>
            <w:lang w:val="en-US"/>
          </w:rPr>
          <w:tab/>
        </w:r>
      </w:ins>
      <w:ins w:id="602" w:author="Amendment Bill" w:date="2022-02-28T17:59:00Z">
        <w:r w:rsidRPr="00894CA8">
          <w:rPr>
            <w:rFonts w:ascii="Arial" w:hAnsi="Arial" w:cs="Arial"/>
            <w:b/>
            <w:bCs/>
            <w:sz w:val="20"/>
            <w:szCs w:val="20"/>
            <w:lang w:val="en-GB"/>
          </w:rPr>
          <w:t>Functions of TSO</w:t>
        </w:r>
      </w:ins>
      <w:commentRangeEnd w:id="600"/>
      <w:ins w:id="603" w:author="Amendment Bill" w:date="2022-03-01T16:45:00Z">
        <w:r w:rsidR="00B12759">
          <w:rPr>
            <w:rStyle w:val="CommentReference"/>
          </w:rPr>
          <w:commentReference w:id="600"/>
        </w:r>
      </w:ins>
    </w:p>
    <w:p w14:paraId="4B9EC2E3" w14:textId="708F8B93" w:rsidR="005A285C" w:rsidRPr="00894CA8" w:rsidRDefault="005A285C" w:rsidP="005A285C">
      <w:pPr>
        <w:rPr>
          <w:ins w:id="604" w:author="Amendment Bill" w:date="2022-02-28T17:59:00Z"/>
          <w:rFonts w:ascii="Arial" w:hAnsi="Arial" w:cs="Arial"/>
          <w:sz w:val="20"/>
          <w:szCs w:val="20"/>
          <w:lang w:val="en-GB"/>
        </w:rPr>
      </w:pPr>
    </w:p>
    <w:p w14:paraId="4DEA6C61" w14:textId="06A2A3DF" w:rsidR="005A285C" w:rsidRPr="00894CA8" w:rsidRDefault="005A285C" w:rsidP="005A285C">
      <w:pPr>
        <w:rPr>
          <w:ins w:id="605" w:author="Amendment Bill" w:date="2022-02-28T18:00:00Z"/>
          <w:rFonts w:ascii="Arial" w:hAnsi="Arial" w:cs="Arial"/>
          <w:sz w:val="20"/>
          <w:szCs w:val="20"/>
          <w:lang w:val="en-GB"/>
        </w:rPr>
      </w:pPr>
      <w:ins w:id="606" w:author="Amendment Bill" w:date="2022-02-28T17:59:00Z">
        <w:r w:rsidRPr="00894CA8">
          <w:rPr>
            <w:rFonts w:ascii="Arial" w:hAnsi="Arial" w:cs="Arial"/>
            <w:sz w:val="20"/>
            <w:szCs w:val="20"/>
            <w:lang w:val="en-GB"/>
          </w:rPr>
          <w:tab/>
          <w:t>(1)</w:t>
        </w:r>
        <w:r w:rsidRPr="00894CA8">
          <w:rPr>
            <w:rFonts w:ascii="Arial" w:hAnsi="Arial" w:cs="Arial"/>
            <w:sz w:val="20"/>
            <w:szCs w:val="20"/>
            <w:lang w:val="en-GB"/>
          </w:rPr>
          <w:tab/>
          <w:t xml:space="preserve">In relation to planning, TSO must </w:t>
        </w:r>
      </w:ins>
      <w:ins w:id="607" w:author="Amendment Bill" w:date="2022-02-28T18:00:00Z">
        <w:r w:rsidRPr="00894CA8">
          <w:rPr>
            <w:rFonts w:ascii="Arial" w:hAnsi="Arial" w:cs="Arial"/>
            <w:sz w:val="20"/>
            <w:szCs w:val="20"/>
            <w:lang w:val="en-GB"/>
          </w:rPr>
          <w:t>–</w:t>
        </w:r>
      </w:ins>
    </w:p>
    <w:p w14:paraId="142F282F" w14:textId="5655411D" w:rsidR="005A285C" w:rsidRPr="00894CA8" w:rsidRDefault="005A285C" w:rsidP="005A285C">
      <w:pPr>
        <w:ind w:left="1440" w:hanging="1440"/>
        <w:rPr>
          <w:ins w:id="608" w:author="Amendment Bill" w:date="2022-02-28T18:01:00Z"/>
          <w:rFonts w:ascii="Arial" w:hAnsi="Arial" w:cs="Arial"/>
          <w:sz w:val="20"/>
          <w:szCs w:val="20"/>
          <w:lang w:val="en-GB"/>
        </w:rPr>
      </w:pPr>
      <w:ins w:id="609" w:author="Amendment Bill" w:date="2022-02-28T18:00:00Z">
        <w:r w:rsidRPr="00894CA8">
          <w:rPr>
            <w:rFonts w:ascii="Arial" w:hAnsi="Arial" w:cs="Arial"/>
            <w:sz w:val="20"/>
            <w:szCs w:val="20"/>
            <w:lang w:val="en-GB"/>
          </w:rPr>
          <w:tab/>
          <w:t>develop a transmission expansion plan in accordance with anticipated electricity demand as per the integrated resource pla</w:t>
        </w:r>
      </w:ins>
      <w:ins w:id="610" w:author="Amendment Bill" w:date="2022-02-28T18:01:00Z">
        <w:r w:rsidRPr="00894CA8">
          <w:rPr>
            <w:rFonts w:ascii="Arial" w:hAnsi="Arial" w:cs="Arial"/>
            <w:sz w:val="20"/>
            <w:szCs w:val="20"/>
            <w:lang w:val="en-GB"/>
          </w:rPr>
          <w:t>n.</w:t>
        </w:r>
      </w:ins>
    </w:p>
    <w:p w14:paraId="74330445" w14:textId="31D7AEAA" w:rsidR="005A285C" w:rsidRPr="00894CA8" w:rsidRDefault="005A285C" w:rsidP="005A285C">
      <w:pPr>
        <w:ind w:left="1440" w:hanging="720"/>
        <w:rPr>
          <w:ins w:id="611" w:author="Amendment Bill" w:date="2022-02-28T18:02:00Z"/>
          <w:rFonts w:ascii="Arial" w:hAnsi="Arial" w:cs="Arial"/>
          <w:sz w:val="20"/>
          <w:szCs w:val="20"/>
          <w:lang w:val="en-GB"/>
        </w:rPr>
      </w:pPr>
      <w:ins w:id="612" w:author="Amendment Bill" w:date="2022-02-28T18:01:00Z">
        <w:r w:rsidRPr="00894CA8">
          <w:rPr>
            <w:rFonts w:ascii="Arial" w:hAnsi="Arial" w:cs="Arial"/>
            <w:sz w:val="20"/>
            <w:szCs w:val="20"/>
            <w:lang w:val="en-GB"/>
          </w:rPr>
          <w:t>(2)</w:t>
        </w:r>
        <w:r w:rsidRPr="00894CA8">
          <w:rPr>
            <w:rFonts w:ascii="Arial" w:hAnsi="Arial" w:cs="Arial"/>
            <w:sz w:val="20"/>
            <w:szCs w:val="20"/>
            <w:lang w:val="en-GB"/>
          </w:rPr>
          <w:tab/>
          <w:t xml:space="preserve">In relation to </w:t>
        </w:r>
      </w:ins>
      <w:ins w:id="613" w:author="Amendment Bill" w:date="2022-02-28T18:02:00Z">
        <w:r w:rsidRPr="00894CA8">
          <w:rPr>
            <w:rFonts w:ascii="Arial" w:hAnsi="Arial" w:cs="Arial"/>
            <w:sz w:val="20"/>
            <w:szCs w:val="20"/>
            <w:lang w:val="en-GB"/>
          </w:rPr>
          <w:t>system operation and expansion, TSO must</w:t>
        </w:r>
        <w:r w:rsidR="005D13E8" w:rsidRPr="00894CA8">
          <w:rPr>
            <w:rFonts w:ascii="Arial" w:hAnsi="Arial" w:cs="Arial"/>
            <w:sz w:val="20"/>
            <w:szCs w:val="20"/>
            <w:lang w:val="en-GB"/>
          </w:rPr>
          <w:t>-</w:t>
        </w:r>
      </w:ins>
    </w:p>
    <w:p w14:paraId="3A54731E" w14:textId="260873DD" w:rsidR="005D13E8" w:rsidRPr="00894CA8" w:rsidRDefault="005D13E8" w:rsidP="005D13E8">
      <w:pPr>
        <w:ind w:left="2160" w:hanging="720"/>
        <w:rPr>
          <w:ins w:id="614" w:author="Amendment Bill" w:date="2022-02-28T18:03:00Z"/>
          <w:rFonts w:ascii="Arial" w:hAnsi="Arial" w:cs="Arial"/>
          <w:sz w:val="20"/>
          <w:szCs w:val="20"/>
          <w:lang w:val="en-GB"/>
        </w:rPr>
      </w:pPr>
      <w:ins w:id="615" w:author="Amendment Bill" w:date="2022-02-28T18:02:00Z">
        <w:r w:rsidRPr="00894CA8">
          <w:rPr>
            <w:rFonts w:ascii="Arial" w:hAnsi="Arial" w:cs="Arial"/>
            <w:sz w:val="20"/>
            <w:szCs w:val="20"/>
            <w:lang w:val="en-GB"/>
          </w:rPr>
          <w:t>(a)</w:t>
        </w:r>
        <w:r w:rsidRPr="00894CA8">
          <w:rPr>
            <w:rFonts w:ascii="Arial" w:hAnsi="Arial" w:cs="Arial"/>
            <w:sz w:val="20"/>
            <w:szCs w:val="20"/>
            <w:lang w:val="en-GB"/>
          </w:rPr>
          <w:tab/>
          <w:t xml:space="preserve">act as the System Operator and operate the integrated power system in a safe, secure, efficient and sustainable </w:t>
        </w:r>
        <w:proofErr w:type="gramStart"/>
        <w:r w:rsidRPr="00894CA8">
          <w:rPr>
            <w:rFonts w:ascii="Arial" w:hAnsi="Arial" w:cs="Arial"/>
            <w:sz w:val="20"/>
            <w:szCs w:val="20"/>
            <w:lang w:val="en-GB"/>
          </w:rPr>
          <w:t>way;</w:t>
        </w:r>
      </w:ins>
      <w:proofErr w:type="gramEnd"/>
    </w:p>
    <w:p w14:paraId="2D519B03" w14:textId="3CBFBCB9" w:rsidR="005D13E8" w:rsidRPr="00894CA8" w:rsidRDefault="005D13E8" w:rsidP="005D13E8">
      <w:pPr>
        <w:ind w:left="2160" w:hanging="720"/>
        <w:rPr>
          <w:ins w:id="616" w:author="Amendment Bill" w:date="2022-02-28T18:03:00Z"/>
          <w:rFonts w:ascii="Arial" w:hAnsi="Arial" w:cs="Arial"/>
          <w:sz w:val="20"/>
          <w:szCs w:val="20"/>
          <w:lang w:val="en-GB"/>
        </w:rPr>
      </w:pPr>
      <w:ins w:id="617" w:author="Amendment Bill" w:date="2022-02-28T18:03:00Z">
        <w:r w:rsidRPr="00894CA8">
          <w:rPr>
            <w:rFonts w:ascii="Arial" w:hAnsi="Arial" w:cs="Arial"/>
            <w:sz w:val="20"/>
            <w:szCs w:val="20"/>
            <w:lang w:val="en-GB"/>
          </w:rPr>
          <w:t>(b)</w:t>
        </w:r>
        <w:r w:rsidRPr="00894CA8">
          <w:rPr>
            <w:rFonts w:ascii="Arial" w:hAnsi="Arial" w:cs="Arial"/>
            <w:sz w:val="20"/>
            <w:szCs w:val="20"/>
            <w:lang w:val="en-GB"/>
          </w:rPr>
          <w:tab/>
          <w:t xml:space="preserve">control the system voltages and system frequency within safe and sustainable </w:t>
        </w:r>
        <w:proofErr w:type="gramStart"/>
        <w:r w:rsidRPr="00894CA8">
          <w:rPr>
            <w:rFonts w:ascii="Arial" w:hAnsi="Arial" w:cs="Arial"/>
            <w:sz w:val="20"/>
            <w:szCs w:val="20"/>
            <w:lang w:val="en-GB"/>
          </w:rPr>
          <w:t>limits;</w:t>
        </w:r>
        <w:proofErr w:type="gramEnd"/>
      </w:ins>
    </w:p>
    <w:p w14:paraId="22B7CC17" w14:textId="69ED1048" w:rsidR="005D13E8" w:rsidRPr="00894CA8" w:rsidRDefault="005D13E8" w:rsidP="005D13E8">
      <w:pPr>
        <w:ind w:left="2160" w:hanging="720"/>
        <w:rPr>
          <w:ins w:id="618" w:author="Amendment Bill" w:date="2022-02-28T18:06:00Z"/>
          <w:rFonts w:ascii="Arial" w:hAnsi="Arial" w:cs="Arial"/>
          <w:sz w:val="20"/>
          <w:szCs w:val="20"/>
          <w:lang w:val="en-GB"/>
        </w:rPr>
      </w:pPr>
      <w:ins w:id="619" w:author="Amendment Bill" w:date="2022-02-28T18:04:00Z">
        <w:r w:rsidRPr="00894CA8">
          <w:rPr>
            <w:rFonts w:ascii="Arial" w:hAnsi="Arial" w:cs="Arial"/>
            <w:sz w:val="20"/>
            <w:szCs w:val="20"/>
            <w:lang w:val="en-GB"/>
          </w:rPr>
          <w:t>(c)</w:t>
        </w:r>
        <w:r w:rsidRPr="00894CA8">
          <w:rPr>
            <w:rFonts w:ascii="Arial" w:hAnsi="Arial" w:cs="Arial"/>
            <w:sz w:val="20"/>
            <w:szCs w:val="20"/>
            <w:lang w:val="en-GB"/>
          </w:rPr>
          <w:tab/>
          <w:t xml:space="preserve">optimise real and reactive power flows to reduce losses whilst maintaining system </w:t>
        </w:r>
        <w:proofErr w:type="gramStart"/>
        <w:r w:rsidRPr="00894CA8">
          <w:rPr>
            <w:rFonts w:ascii="Arial" w:hAnsi="Arial" w:cs="Arial"/>
            <w:sz w:val="20"/>
            <w:szCs w:val="20"/>
            <w:lang w:val="en-GB"/>
          </w:rPr>
          <w:t>security</w:t>
        </w:r>
      </w:ins>
      <w:ins w:id="620" w:author="Amendment Bill" w:date="2022-02-28T18:06:00Z">
        <w:r w:rsidR="00AC2979" w:rsidRPr="00894CA8">
          <w:rPr>
            <w:rFonts w:ascii="Arial" w:hAnsi="Arial" w:cs="Arial"/>
            <w:sz w:val="20"/>
            <w:szCs w:val="20"/>
            <w:lang w:val="en-GB"/>
          </w:rPr>
          <w:t>;</w:t>
        </w:r>
        <w:proofErr w:type="gramEnd"/>
      </w:ins>
    </w:p>
    <w:p w14:paraId="46969A49" w14:textId="5BEDBDDD" w:rsidR="00AC2979" w:rsidRPr="00894CA8" w:rsidRDefault="00AC2979" w:rsidP="005D13E8">
      <w:pPr>
        <w:ind w:left="2160" w:hanging="720"/>
        <w:rPr>
          <w:ins w:id="621" w:author="Amendment Bill" w:date="2022-02-28T18:06:00Z"/>
          <w:rFonts w:ascii="Arial" w:hAnsi="Arial" w:cs="Arial"/>
          <w:sz w:val="20"/>
          <w:szCs w:val="20"/>
          <w:lang w:val="en-GB"/>
        </w:rPr>
      </w:pPr>
      <w:ins w:id="622" w:author="Amendment Bill" w:date="2022-02-28T18:06:00Z">
        <w:r w:rsidRPr="00894CA8">
          <w:rPr>
            <w:rFonts w:ascii="Arial" w:hAnsi="Arial" w:cs="Arial"/>
            <w:sz w:val="20"/>
            <w:szCs w:val="20"/>
            <w:lang w:val="en-GB"/>
          </w:rPr>
          <w:t>(d)</w:t>
        </w:r>
        <w:r w:rsidRPr="00894CA8">
          <w:rPr>
            <w:rFonts w:ascii="Arial" w:hAnsi="Arial" w:cs="Arial"/>
            <w:sz w:val="20"/>
            <w:szCs w:val="20"/>
            <w:lang w:val="en-GB"/>
          </w:rPr>
          <w:tab/>
          <w:t xml:space="preserve">coordinate transmission and generation outage and maintenance plans in accordance with </w:t>
        </w:r>
      </w:ins>
      <w:ins w:id="623" w:author="Amendment Bill" w:date="2022-02-28T18:10:00Z">
        <w:r w:rsidR="00AA0994">
          <w:rPr>
            <w:rFonts w:ascii="Arial" w:hAnsi="Arial" w:cs="Arial"/>
            <w:sz w:val="20"/>
            <w:szCs w:val="20"/>
            <w:lang w:val="en-GB"/>
          </w:rPr>
          <w:t xml:space="preserve">the </w:t>
        </w:r>
      </w:ins>
      <w:ins w:id="624" w:author="Amendment Bill" w:date="2022-02-28T18:06:00Z">
        <w:r w:rsidRPr="00894CA8">
          <w:rPr>
            <w:rFonts w:ascii="Arial" w:hAnsi="Arial" w:cs="Arial"/>
            <w:sz w:val="20"/>
            <w:szCs w:val="20"/>
            <w:lang w:val="en-GB"/>
          </w:rPr>
          <w:t xml:space="preserve">Grid Code </w:t>
        </w:r>
        <w:proofErr w:type="gramStart"/>
        <w:r w:rsidRPr="00894CA8">
          <w:rPr>
            <w:rFonts w:ascii="Arial" w:hAnsi="Arial" w:cs="Arial"/>
            <w:sz w:val="20"/>
            <w:szCs w:val="20"/>
            <w:lang w:val="en-GB"/>
          </w:rPr>
          <w:t>requirements;</w:t>
        </w:r>
        <w:proofErr w:type="gramEnd"/>
      </w:ins>
    </w:p>
    <w:p w14:paraId="0ABF200A" w14:textId="714D90A8" w:rsidR="00AC2979" w:rsidRPr="00894CA8" w:rsidRDefault="00AC2979" w:rsidP="005D13E8">
      <w:pPr>
        <w:ind w:left="2160" w:hanging="720"/>
        <w:rPr>
          <w:ins w:id="625" w:author="Amendment Bill" w:date="2022-02-28T18:07:00Z"/>
          <w:rFonts w:ascii="Arial" w:hAnsi="Arial" w:cs="Arial"/>
          <w:sz w:val="20"/>
          <w:szCs w:val="20"/>
          <w:lang w:val="en-GB"/>
        </w:rPr>
      </w:pPr>
      <w:ins w:id="626" w:author="Amendment Bill" w:date="2022-02-28T18:06:00Z">
        <w:r w:rsidRPr="00894CA8">
          <w:rPr>
            <w:rFonts w:ascii="Arial" w:hAnsi="Arial" w:cs="Arial"/>
            <w:sz w:val="20"/>
            <w:szCs w:val="20"/>
            <w:lang w:val="en-GB"/>
          </w:rPr>
          <w:t>(e)</w:t>
        </w:r>
        <w:r w:rsidRPr="00894CA8">
          <w:rPr>
            <w:rFonts w:ascii="Arial" w:hAnsi="Arial" w:cs="Arial"/>
            <w:sz w:val="20"/>
            <w:szCs w:val="20"/>
            <w:lang w:val="en-GB"/>
          </w:rPr>
          <w:tab/>
          <w:t>prepare short-term load forecasts and d</w:t>
        </w:r>
      </w:ins>
      <w:ins w:id="627" w:author="Amendment Bill" w:date="2022-02-28T18:07:00Z">
        <w:r w:rsidRPr="00894CA8">
          <w:rPr>
            <w:rFonts w:ascii="Arial" w:hAnsi="Arial" w:cs="Arial"/>
            <w:sz w:val="20"/>
            <w:szCs w:val="20"/>
            <w:lang w:val="en-GB"/>
          </w:rPr>
          <w:t xml:space="preserve">ispatch schedules in accordance with Grid Code </w:t>
        </w:r>
        <w:proofErr w:type="gramStart"/>
        <w:r w:rsidRPr="00894CA8">
          <w:rPr>
            <w:rFonts w:ascii="Arial" w:hAnsi="Arial" w:cs="Arial"/>
            <w:sz w:val="20"/>
            <w:szCs w:val="20"/>
            <w:lang w:val="en-GB"/>
          </w:rPr>
          <w:t>requirements;</w:t>
        </w:r>
        <w:proofErr w:type="gramEnd"/>
      </w:ins>
    </w:p>
    <w:p w14:paraId="47B36183" w14:textId="70ABB5D1" w:rsidR="00AC2979" w:rsidRPr="00894CA8" w:rsidRDefault="00AC2979" w:rsidP="005D13E8">
      <w:pPr>
        <w:ind w:left="2160" w:hanging="720"/>
        <w:rPr>
          <w:ins w:id="628" w:author="Amendment Bill" w:date="2022-02-28T18:07:00Z"/>
          <w:rFonts w:ascii="Arial" w:hAnsi="Arial" w:cs="Arial"/>
          <w:sz w:val="20"/>
          <w:szCs w:val="20"/>
          <w:lang w:val="en-GB"/>
        </w:rPr>
      </w:pPr>
      <w:ins w:id="629" w:author="Amendment Bill" w:date="2022-02-28T18:07:00Z">
        <w:r w:rsidRPr="00894CA8">
          <w:rPr>
            <w:rFonts w:ascii="Arial" w:hAnsi="Arial" w:cs="Arial"/>
            <w:sz w:val="20"/>
            <w:szCs w:val="20"/>
            <w:lang w:val="en-GB"/>
          </w:rPr>
          <w:t>(f)</w:t>
        </w:r>
        <w:r w:rsidRPr="00894CA8">
          <w:rPr>
            <w:rFonts w:ascii="Arial" w:hAnsi="Arial" w:cs="Arial"/>
            <w:sz w:val="20"/>
            <w:szCs w:val="20"/>
            <w:lang w:val="en-GB"/>
          </w:rPr>
          <w:tab/>
          <w:t>dispatch available generation in accordance with the dispatch schedules in the Grid Code</w:t>
        </w:r>
        <w:r w:rsidR="00B45B23" w:rsidRPr="00894CA8">
          <w:rPr>
            <w:rFonts w:ascii="Arial" w:hAnsi="Arial" w:cs="Arial"/>
            <w:sz w:val="20"/>
            <w:szCs w:val="20"/>
            <w:lang w:val="en-GB"/>
          </w:rPr>
          <w:t xml:space="preserve"> as far as practically </w:t>
        </w:r>
        <w:proofErr w:type="gramStart"/>
        <w:r w:rsidR="00B45B23" w:rsidRPr="00894CA8">
          <w:rPr>
            <w:rFonts w:ascii="Arial" w:hAnsi="Arial" w:cs="Arial"/>
            <w:sz w:val="20"/>
            <w:szCs w:val="20"/>
            <w:lang w:val="en-GB"/>
          </w:rPr>
          <w:t>possible;</w:t>
        </w:r>
        <w:proofErr w:type="gramEnd"/>
      </w:ins>
    </w:p>
    <w:p w14:paraId="066AFC81" w14:textId="17346068" w:rsidR="00B45B23" w:rsidRPr="00894CA8" w:rsidRDefault="00B45B23" w:rsidP="005D13E8">
      <w:pPr>
        <w:ind w:left="2160" w:hanging="720"/>
        <w:rPr>
          <w:ins w:id="630" w:author="Amendment Bill" w:date="2022-02-28T18:08:00Z"/>
          <w:rFonts w:ascii="Arial" w:hAnsi="Arial" w:cs="Arial"/>
          <w:sz w:val="20"/>
          <w:szCs w:val="20"/>
          <w:lang w:val="en-GB"/>
        </w:rPr>
      </w:pPr>
      <w:ins w:id="631" w:author="Amendment Bill" w:date="2022-02-28T18:07:00Z">
        <w:r w:rsidRPr="00894CA8">
          <w:rPr>
            <w:rFonts w:ascii="Arial" w:hAnsi="Arial" w:cs="Arial"/>
            <w:sz w:val="20"/>
            <w:szCs w:val="20"/>
            <w:lang w:val="en-GB"/>
          </w:rPr>
          <w:t>(g)</w:t>
        </w:r>
        <w:r w:rsidRPr="00894CA8">
          <w:rPr>
            <w:rFonts w:ascii="Arial" w:hAnsi="Arial" w:cs="Arial"/>
            <w:sz w:val="20"/>
            <w:szCs w:val="20"/>
            <w:lang w:val="en-GB"/>
          </w:rPr>
          <w:tab/>
          <w:t>mainta</w:t>
        </w:r>
      </w:ins>
      <w:ins w:id="632" w:author="Amendment Bill" w:date="2022-02-28T18:08:00Z">
        <w:r w:rsidRPr="00894CA8">
          <w:rPr>
            <w:rFonts w:ascii="Arial" w:hAnsi="Arial" w:cs="Arial"/>
            <w:sz w:val="20"/>
            <w:szCs w:val="20"/>
            <w:lang w:val="en-GB"/>
          </w:rPr>
          <w:t xml:space="preserve">in and operate a national control centre to control the integrated power system and related </w:t>
        </w:r>
        <w:proofErr w:type="gramStart"/>
        <w:r w:rsidRPr="00894CA8">
          <w:rPr>
            <w:rFonts w:ascii="Arial" w:hAnsi="Arial" w:cs="Arial"/>
            <w:sz w:val="20"/>
            <w:szCs w:val="20"/>
            <w:lang w:val="en-GB"/>
          </w:rPr>
          <w:t>systems;</w:t>
        </w:r>
        <w:proofErr w:type="gramEnd"/>
      </w:ins>
    </w:p>
    <w:p w14:paraId="4F634009" w14:textId="5471DC21" w:rsidR="00B45B23" w:rsidRDefault="00B45B23" w:rsidP="005D13E8">
      <w:pPr>
        <w:ind w:left="2160" w:hanging="720"/>
        <w:rPr>
          <w:ins w:id="633" w:author="Amendment Bill" w:date="2022-02-28T18:11:00Z"/>
          <w:rFonts w:ascii="Arial" w:hAnsi="Arial" w:cs="Arial"/>
          <w:sz w:val="20"/>
          <w:szCs w:val="20"/>
          <w:lang w:val="en-GB"/>
        </w:rPr>
      </w:pPr>
      <w:ins w:id="634" w:author="Amendment Bill" w:date="2022-02-28T18:09:00Z">
        <w:r>
          <w:rPr>
            <w:rFonts w:ascii="Arial" w:hAnsi="Arial" w:cs="Arial"/>
            <w:sz w:val="20"/>
            <w:szCs w:val="20"/>
            <w:lang w:val="en-GB"/>
          </w:rPr>
          <w:t>(h)</w:t>
        </w:r>
        <w:r>
          <w:rPr>
            <w:rFonts w:ascii="Arial" w:hAnsi="Arial" w:cs="Arial"/>
            <w:sz w:val="20"/>
            <w:szCs w:val="20"/>
            <w:lang w:val="en-GB"/>
          </w:rPr>
          <w:tab/>
          <w:t xml:space="preserve">direct the functioning of transmission operating centres located throughout the Republic and ensure that their operation is coordinated with the overall operation of the integrated power </w:t>
        </w:r>
        <w:proofErr w:type="gramStart"/>
        <w:r>
          <w:rPr>
            <w:rFonts w:ascii="Arial" w:hAnsi="Arial" w:cs="Arial"/>
            <w:sz w:val="20"/>
            <w:szCs w:val="20"/>
            <w:lang w:val="en-GB"/>
          </w:rPr>
          <w:t>system;</w:t>
        </w:r>
      </w:ins>
      <w:proofErr w:type="gramEnd"/>
    </w:p>
    <w:p w14:paraId="2F16B189" w14:textId="200C481A" w:rsidR="00A010C7" w:rsidRDefault="00A010C7" w:rsidP="005D13E8">
      <w:pPr>
        <w:ind w:left="2160" w:hanging="720"/>
        <w:rPr>
          <w:ins w:id="635" w:author="Amendment Bill" w:date="2022-02-28T18:12:00Z"/>
          <w:rFonts w:ascii="Arial" w:hAnsi="Arial" w:cs="Arial"/>
          <w:sz w:val="20"/>
          <w:szCs w:val="20"/>
          <w:lang w:val="en-GB"/>
        </w:rPr>
      </w:pPr>
      <w:ins w:id="636" w:author="Amendment Bill" w:date="2022-02-28T18:11:00Z">
        <w:r>
          <w:rPr>
            <w:rFonts w:ascii="Arial" w:hAnsi="Arial" w:cs="Arial"/>
            <w:sz w:val="20"/>
            <w:szCs w:val="20"/>
            <w:lang w:val="en-GB"/>
          </w:rPr>
          <w:t>(i)</w:t>
        </w:r>
        <w:r>
          <w:rPr>
            <w:rFonts w:ascii="Arial" w:hAnsi="Arial" w:cs="Arial"/>
            <w:sz w:val="20"/>
            <w:szCs w:val="20"/>
            <w:lang w:val="en-GB"/>
          </w:rPr>
          <w:tab/>
          <w:t xml:space="preserve">serve as the operating interface to the operators of other transmission power systems and distribution power systems for planning and the real </w:t>
        </w:r>
      </w:ins>
      <w:ins w:id="637" w:author="Amendment Bill" w:date="2022-02-28T18:12:00Z">
        <w:r>
          <w:rPr>
            <w:rFonts w:ascii="Arial" w:hAnsi="Arial" w:cs="Arial"/>
            <w:sz w:val="20"/>
            <w:szCs w:val="20"/>
            <w:lang w:val="en-GB"/>
          </w:rPr>
          <w:t xml:space="preserve">time operation of combined electrical </w:t>
        </w:r>
        <w:proofErr w:type="gramStart"/>
        <w:r>
          <w:rPr>
            <w:rFonts w:ascii="Arial" w:hAnsi="Arial" w:cs="Arial"/>
            <w:sz w:val="20"/>
            <w:szCs w:val="20"/>
            <w:lang w:val="en-GB"/>
          </w:rPr>
          <w:t>systems;</w:t>
        </w:r>
        <w:proofErr w:type="gramEnd"/>
      </w:ins>
    </w:p>
    <w:p w14:paraId="1236D681" w14:textId="343C45E5" w:rsidR="00A010C7" w:rsidRDefault="00A010C7" w:rsidP="005D13E8">
      <w:pPr>
        <w:ind w:left="2160" w:hanging="720"/>
        <w:rPr>
          <w:ins w:id="638" w:author="Amendment Bill" w:date="2022-02-28T18:13:00Z"/>
          <w:rFonts w:ascii="Arial" w:hAnsi="Arial" w:cs="Arial"/>
          <w:sz w:val="20"/>
          <w:szCs w:val="20"/>
          <w:lang w:val="en-GB"/>
        </w:rPr>
      </w:pPr>
      <w:ins w:id="639" w:author="Amendment Bill" w:date="2022-02-28T18:12:00Z">
        <w:r>
          <w:rPr>
            <w:rFonts w:ascii="Arial" w:hAnsi="Arial" w:cs="Arial"/>
            <w:sz w:val="20"/>
            <w:szCs w:val="20"/>
            <w:lang w:val="en-GB"/>
          </w:rPr>
          <w:t>(j)</w:t>
        </w:r>
        <w:r>
          <w:rPr>
            <w:rFonts w:ascii="Arial" w:hAnsi="Arial" w:cs="Arial"/>
            <w:sz w:val="20"/>
            <w:szCs w:val="20"/>
            <w:lang w:val="en-GB"/>
          </w:rPr>
          <w:tab/>
          <w:t>maintain the real time balance of generation and electricity demand within the Republic and coordinate operation with adjacent contro</w:t>
        </w:r>
      </w:ins>
      <w:ins w:id="640" w:author="Amendment Bill" w:date="2022-02-28T18:13:00Z">
        <w:r>
          <w:rPr>
            <w:rFonts w:ascii="Arial" w:hAnsi="Arial" w:cs="Arial"/>
            <w:sz w:val="20"/>
            <w:szCs w:val="20"/>
            <w:lang w:val="en-GB"/>
          </w:rPr>
          <w:t xml:space="preserve">l </w:t>
        </w:r>
        <w:proofErr w:type="gramStart"/>
        <w:r>
          <w:rPr>
            <w:rFonts w:ascii="Arial" w:hAnsi="Arial" w:cs="Arial"/>
            <w:sz w:val="20"/>
            <w:szCs w:val="20"/>
            <w:lang w:val="en-GB"/>
          </w:rPr>
          <w:t>areas;</w:t>
        </w:r>
        <w:proofErr w:type="gramEnd"/>
      </w:ins>
    </w:p>
    <w:p w14:paraId="07523810" w14:textId="4B8CD3C0" w:rsidR="00A010C7" w:rsidRDefault="00A010C7" w:rsidP="005D13E8">
      <w:pPr>
        <w:ind w:left="2160" w:hanging="720"/>
        <w:rPr>
          <w:ins w:id="641" w:author="Amendment Bill" w:date="2022-02-28T18:13:00Z"/>
          <w:rFonts w:ascii="Arial" w:hAnsi="Arial" w:cs="Arial"/>
          <w:sz w:val="20"/>
          <w:szCs w:val="20"/>
          <w:lang w:val="en-GB"/>
        </w:rPr>
      </w:pPr>
      <w:ins w:id="642" w:author="Amendment Bill" w:date="2022-02-28T18:13:00Z">
        <w:r>
          <w:rPr>
            <w:rFonts w:ascii="Arial" w:hAnsi="Arial" w:cs="Arial"/>
            <w:sz w:val="20"/>
            <w:szCs w:val="20"/>
            <w:lang w:val="en-GB"/>
          </w:rPr>
          <w:t>(k)</w:t>
        </w:r>
        <w:r>
          <w:rPr>
            <w:rFonts w:ascii="Arial" w:hAnsi="Arial" w:cs="Arial"/>
            <w:sz w:val="20"/>
            <w:szCs w:val="20"/>
            <w:lang w:val="en-GB"/>
          </w:rPr>
          <w:tab/>
          <w:t>develop and implement the short-term operations plans and dispatch schedules using the resources that are procured or</w:t>
        </w:r>
      </w:ins>
      <w:ins w:id="643" w:author="Amendment Bill" w:date="2022-02-28T18:21:00Z">
        <w:r w:rsidR="008E4BF2">
          <w:rPr>
            <w:rFonts w:ascii="Arial" w:hAnsi="Arial" w:cs="Arial"/>
            <w:sz w:val="20"/>
            <w:szCs w:val="20"/>
            <w:lang w:val="en-GB"/>
          </w:rPr>
          <w:t xml:space="preserve"> o</w:t>
        </w:r>
      </w:ins>
      <w:ins w:id="644" w:author="Amendment Bill" w:date="2022-02-28T18:13:00Z">
        <w:r>
          <w:rPr>
            <w:rFonts w:ascii="Arial" w:hAnsi="Arial" w:cs="Arial"/>
            <w:sz w:val="20"/>
            <w:szCs w:val="20"/>
            <w:lang w:val="en-GB"/>
          </w:rPr>
          <w:t xml:space="preserve">therwise arranged for by the market </w:t>
        </w:r>
        <w:proofErr w:type="gramStart"/>
        <w:r>
          <w:rPr>
            <w:rFonts w:ascii="Arial" w:hAnsi="Arial" w:cs="Arial"/>
            <w:sz w:val="20"/>
            <w:szCs w:val="20"/>
            <w:lang w:val="en-GB"/>
          </w:rPr>
          <w:t>operator;</w:t>
        </w:r>
        <w:proofErr w:type="gramEnd"/>
      </w:ins>
    </w:p>
    <w:p w14:paraId="5E84DE4A" w14:textId="178C8590" w:rsidR="00A010C7" w:rsidRDefault="00A010C7" w:rsidP="005D13E8">
      <w:pPr>
        <w:ind w:left="2160" w:hanging="720"/>
        <w:rPr>
          <w:ins w:id="645" w:author="Amendment Bill" w:date="2022-02-28T18:14:00Z"/>
          <w:rFonts w:ascii="Arial" w:hAnsi="Arial" w:cs="Arial"/>
          <w:sz w:val="20"/>
          <w:szCs w:val="20"/>
          <w:lang w:val="en-GB"/>
        </w:rPr>
      </w:pPr>
      <w:ins w:id="646" w:author="Amendment Bill" w:date="2022-02-28T18:13:00Z">
        <w:r>
          <w:rPr>
            <w:rFonts w:ascii="Arial" w:hAnsi="Arial" w:cs="Arial"/>
            <w:sz w:val="20"/>
            <w:szCs w:val="20"/>
            <w:lang w:val="en-GB"/>
          </w:rPr>
          <w:t>(l)</w:t>
        </w:r>
        <w:r>
          <w:rPr>
            <w:rFonts w:ascii="Arial" w:hAnsi="Arial" w:cs="Arial"/>
            <w:sz w:val="20"/>
            <w:szCs w:val="20"/>
            <w:lang w:val="en-GB"/>
          </w:rPr>
          <w:tab/>
          <w:t>coordina</w:t>
        </w:r>
        <w:r w:rsidR="00677B70">
          <w:rPr>
            <w:rFonts w:ascii="Arial" w:hAnsi="Arial" w:cs="Arial"/>
            <w:sz w:val="20"/>
            <w:szCs w:val="20"/>
            <w:lang w:val="en-GB"/>
          </w:rPr>
          <w:t>te with</w:t>
        </w:r>
      </w:ins>
      <w:ins w:id="647" w:author="Amendment Bill" w:date="2022-02-28T18:14:00Z">
        <w:r w:rsidR="00677B70">
          <w:rPr>
            <w:rFonts w:ascii="Arial" w:hAnsi="Arial" w:cs="Arial"/>
            <w:sz w:val="20"/>
            <w:szCs w:val="20"/>
            <w:lang w:val="en-GB"/>
          </w:rPr>
          <w:t xml:space="preserve"> generation licensees with regard to the planning of maintenance in accordance with the Grid Code and international best practice to ensure that there is always sufficient capacity available to meet the </w:t>
        </w:r>
        <w:proofErr w:type="gramStart"/>
        <w:r w:rsidR="00677B70">
          <w:rPr>
            <w:rFonts w:ascii="Arial" w:hAnsi="Arial" w:cs="Arial"/>
            <w:sz w:val="20"/>
            <w:szCs w:val="20"/>
            <w:lang w:val="en-GB"/>
          </w:rPr>
          <w:t>demand;</w:t>
        </w:r>
        <w:proofErr w:type="gramEnd"/>
      </w:ins>
    </w:p>
    <w:p w14:paraId="04EC998B" w14:textId="1EEB7752" w:rsidR="00677B70" w:rsidRDefault="00677B70" w:rsidP="005D13E8">
      <w:pPr>
        <w:ind w:left="2160" w:hanging="720"/>
        <w:rPr>
          <w:ins w:id="648" w:author="Amendment Bill" w:date="2022-02-28T18:16:00Z"/>
          <w:rFonts w:ascii="Arial" w:hAnsi="Arial" w:cs="Arial"/>
          <w:sz w:val="20"/>
          <w:szCs w:val="20"/>
          <w:lang w:val="en-GB"/>
        </w:rPr>
      </w:pPr>
      <w:ins w:id="649" w:author="Amendment Bill" w:date="2022-02-28T18:14:00Z">
        <w:r>
          <w:rPr>
            <w:rFonts w:ascii="Arial" w:hAnsi="Arial" w:cs="Arial"/>
            <w:sz w:val="20"/>
            <w:szCs w:val="20"/>
            <w:lang w:val="en-GB"/>
          </w:rPr>
          <w:t>(m)</w:t>
        </w:r>
        <w:r>
          <w:rPr>
            <w:rFonts w:ascii="Arial" w:hAnsi="Arial" w:cs="Arial"/>
            <w:sz w:val="20"/>
            <w:szCs w:val="20"/>
            <w:lang w:val="en-GB"/>
          </w:rPr>
          <w:tab/>
        </w:r>
        <w:r w:rsidR="00E838A4">
          <w:rPr>
            <w:rFonts w:ascii="Arial" w:hAnsi="Arial" w:cs="Arial"/>
            <w:sz w:val="20"/>
            <w:szCs w:val="20"/>
            <w:lang w:val="en-GB"/>
          </w:rPr>
          <w:t>coordinate with transm</w:t>
        </w:r>
      </w:ins>
      <w:ins w:id="650" w:author="Amendment Bill" w:date="2022-02-28T18:15:00Z">
        <w:r w:rsidR="00E838A4">
          <w:rPr>
            <w:rFonts w:ascii="Arial" w:hAnsi="Arial" w:cs="Arial"/>
            <w:sz w:val="20"/>
            <w:szCs w:val="20"/>
            <w:lang w:val="en-GB"/>
          </w:rPr>
          <w:t xml:space="preserve">ission operators and distribution operators with regard to the planning of maintenance in accordance with the Grid Code to ensure that there is always sufficient capacity available to deliver the required power safely and securely as far as is reasonably </w:t>
        </w:r>
        <w:proofErr w:type="gramStart"/>
        <w:r w:rsidR="00E838A4">
          <w:rPr>
            <w:rFonts w:ascii="Arial" w:hAnsi="Arial" w:cs="Arial"/>
            <w:sz w:val="20"/>
            <w:szCs w:val="20"/>
            <w:lang w:val="en-GB"/>
          </w:rPr>
          <w:t>po</w:t>
        </w:r>
      </w:ins>
      <w:ins w:id="651" w:author="Amendment Bill" w:date="2022-02-28T18:16:00Z">
        <w:r w:rsidR="00E838A4">
          <w:rPr>
            <w:rFonts w:ascii="Arial" w:hAnsi="Arial" w:cs="Arial"/>
            <w:sz w:val="20"/>
            <w:szCs w:val="20"/>
            <w:lang w:val="en-GB"/>
          </w:rPr>
          <w:t>ssible;</w:t>
        </w:r>
        <w:proofErr w:type="gramEnd"/>
      </w:ins>
    </w:p>
    <w:p w14:paraId="4A4D34F8" w14:textId="0116CDC4" w:rsidR="00E838A4" w:rsidRDefault="00E838A4" w:rsidP="005D13E8">
      <w:pPr>
        <w:ind w:left="2160" w:hanging="720"/>
        <w:rPr>
          <w:ins w:id="652" w:author="Amendment Bill" w:date="2022-02-28T18:16:00Z"/>
          <w:rFonts w:ascii="Arial" w:hAnsi="Arial" w:cs="Arial"/>
          <w:sz w:val="20"/>
          <w:szCs w:val="20"/>
          <w:lang w:val="en-GB"/>
        </w:rPr>
      </w:pPr>
      <w:ins w:id="653" w:author="Amendment Bill" w:date="2022-02-28T18:16:00Z">
        <w:r>
          <w:rPr>
            <w:rFonts w:ascii="Arial" w:hAnsi="Arial" w:cs="Arial"/>
            <w:sz w:val="20"/>
            <w:szCs w:val="20"/>
            <w:lang w:val="en-GB"/>
          </w:rPr>
          <w:t>(n)</w:t>
        </w:r>
        <w:r>
          <w:rPr>
            <w:rFonts w:ascii="Arial" w:hAnsi="Arial" w:cs="Arial"/>
            <w:sz w:val="20"/>
            <w:szCs w:val="20"/>
            <w:lang w:val="en-GB"/>
          </w:rPr>
          <w:tab/>
          <w:t xml:space="preserve">coordinate the start-up, </w:t>
        </w:r>
        <w:proofErr w:type="gramStart"/>
        <w:r>
          <w:rPr>
            <w:rFonts w:ascii="Arial" w:hAnsi="Arial" w:cs="Arial"/>
            <w:sz w:val="20"/>
            <w:szCs w:val="20"/>
            <w:lang w:val="en-GB"/>
          </w:rPr>
          <w:t>shut-down</w:t>
        </w:r>
        <w:proofErr w:type="gramEnd"/>
        <w:r>
          <w:rPr>
            <w:rFonts w:ascii="Arial" w:hAnsi="Arial" w:cs="Arial"/>
            <w:sz w:val="20"/>
            <w:szCs w:val="20"/>
            <w:lang w:val="en-GB"/>
          </w:rPr>
          <w:t xml:space="preserve"> and dispatch generation under its jurisdiction;</w:t>
        </w:r>
      </w:ins>
    </w:p>
    <w:p w14:paraId="62E088C1" w14:textId="1C2DCB06" w:rsidR="00E838A4" w:rsidRDefault="00E838A4" w:rsidP="005D13E8">
      <w:pPr>
        <w:ind w:left="2160" w:hanging="720"/>
        <w:rPr>
          <w:ins w:id="654" w:author="Amendment Bill" w:date="2022-02-28T18:17:00Z"/>
          <w:rFonts w:ascii="Arial" w:hAnsi="Arial" w:cs="Arial"/>
          <w:sz w:val="20"/>
          <w:szCs w:val="20"/>
          <w:lang w:val="en-GB"/>
        </w:rPr>
      </w:pPr>
      <w:ins w:id="655" w:author="Amendment Bill" w:date="2022-02-28T18:16:00Z">
        <w:r>
          <w:rPr>
            <w:rFonts w:ascii="Arial" w:hAnsi="Arial" w:cs="Arial"/>
            <w:sz w:val="20"/>
            <w:szCs w:val="20"/>
            <w:lang w:val="en-GB"/>
          </w:rPr>
          <w:t>(o)</w:t>
        </w:r>
        <w:r>
          <w:rPr>
            <w:rFonts w:ascii="Arial" w:hAnsi="Arial" w:cs="Arial"/>
            <w:sz w:val="20"/>
            <w:szCs w:val="20"/>
            <w:lang w:val="en-GB"/>
          </w:rPr>
          <w:tab/>
          <w:t>manage adequate operating reserves in accordance with the Grid Code as part of the dispa</w:t>
        </w:r>
      </w:ins>
      <w:ins w:id="656" w:author="Amendment Bill" w:date="2022-02-28T18:17:00Z">
        <w:r>
          <w:rPr>
            <w:rFonts w:ascii="Arial" w:hAnsi="Arial" w:cs="Arial"/>
            <w:sz w:val="20"/>
            <w:szCs w:val="20"/>
            <w:lang w:val="en-GB"/>
          </w:rPr>
          <w:t xml:space="preserve">tch </w:t>
        </w:r>
        <w:proofErr w:type="gramStart"/>
        <w:r>
          <w:rPr>
            <w:rFonts w:ascii="Arial" w:hAnsi="Arial" w:cs="Arial"/>
            <w:sz w:val="20"/>
            <w:szCs w:val="20"/>
            <w:lang w:val="en-GB"/>
          </w:rPr>
          <w:t>activities;</w:t>
        </w:r>
        <w:proofErr w:type="gramEnd"/>
      </w:ins>
    </w:p>
    <w:p w14:paraId="23D2568F" w14:textId="602BD532" w:rsidR="009D086E" w:rsidRDefault="009D086E" w:rsidP="005D13E8">
      <w:pPr>
        <w:ind w:left="2160" w:hanging="720"/>
        <w:rPr>
          <w:ins w:id="657" w:author="Amendment Bill" w:date="2022-02-28T20:21:00Z"/>
          <w:rFonts w:ascii="Arial" w:hAnsi="Arial" w:cs="Arial"/>
          <w:sz w:val="20"/>
          <w:szCs w:val="20"/>
          <w:lang w:val="en-GB"/>
        </w:rPr>
      </w:pPr>
      <w:ins w:id="658" w:author="Amendment Bill" w:date="2022-02-28T18:17:00Z">
        <w:r>
          <w:rPr>
            <w:rFonts w:ascii="Arial" w:hAnsi="Arial" w:cs="Arial"/>
            <w:sz w:val="20"/>
            <w:szCs w:val="20"/>
            <w:lang w:val="en-GB"/>
          </w:rPr>
          <w:t>(p)</w:t>
        </w:r>
        <w:r>
          <w:rPr>
            <w:rFonts w:ascii="Arial" w:hAnsi="Arial" w:cs="Arial"/>
            <w:sz w:val="20"/>
            <w:szCs w:val="20"/>
            <w:lang w:val="en-GB"/>
          </w:rPr>
          <w:tab/>
          <w:t xml:space="preserve">implement system emergency plans and procedures as required to maintain an acceptable level of </w:t>
        </w:r>
        <w:proofErr w:type="gramStart"/>
        <w:r>
          <w:rPr>
            <w:rFonts w:ascii="Arial" w:hAnsi="Arial" w:cs="Arial"/>
            <w:sz w:val="20"/>
            <w:szCs w:val="20"/>
            <w:lang w:val="en-GB"/>
          </w:rPr>
          <w:t>reliability;</w:t>
        </w:r>
      </w:ins>
      <w:proofErr w:type="gramEnd"/>
    </w:p>
    <w:p w14:paraId="0C9EC572" w14:textId="09315382" w:rsidR="001517AC" w:rsidRDefault="001517AC" w:rsidP="005D13E8">
      <w:pPr>
        <w:ind w:left="2160" w:hanging="720"/>
        <w:rPr>
          <w:ins w:id="659" w:author="Amendment Bill" w:date="2022-02-28T20:22:00Z"/>
          <w:rFonts w:ascii="Arial" w:hAnsi="Arial" w:cs="Arial"/>
          <w:sz w:val="20"/>
          <w:szCs w:val="20"/>
          <w:lang w:val="en-GB"/>
        </w:rPr>
      </w:pPr>
      <w:ins w:id="660" w:author="Amendment Bill" w:date="2022-02-28T20:21:00Z">
        <w:r>
          <w:rPr>
            <w:rFonts w:ascii="Arial" w:hAnsi="Arial" w:cs="Arial"/>
            <w:sz w:val="20"/>
            <w:szCs w:val="20"/>
            <w:lang w:val="en-GB"/>
          </w:rPr>
          <w:t>(q)</w:t>
        </w:r>
        <w:r>
          <w:rPr>
            <w:rFonts w:ascii="Arial" w:hAnsi="Arial" w:cs="Arial"/>
            <w:sz w:val="20"/>
            <w:szCs w:val="20"/>
            <w:lang w:val="en-GB"/>
          </w:rPr>
          <w:tab/>
          <w:t xml:space="preserve">perform contingency studies in real time using live data from the control system </w:t>
        </w:r>
      </w:ins>
      <w:ins w:id="661" w:author="Amendment Bill" w:date="2022-02-28T20:22:00Z">
        <w:r>
          <w:rPr>
            <w:rFonts w:ascii="Arial" w:hAnsi="Arial" w:cs="Arial"/>
            <w:sz w:val="20"/>
            <w:szCs w:val="20"/>
            <w:lang w:val="en-GB"/>
          </w:rPr>
          <w:t xml:space="preserve">state estimator or as required and react in due time to mitigate any possible risk for the integrated power </w:t>
        </w:r>
        <w:proofErr w:type="gramStart"/>
        <w:r>
          <w:rPr>
            <w:rFonts w:ascii="Arial" w:hAnsi="Arial" w:cs="Arial"/>
            <w:sz w:val="20"/>
            <w:szCs w:val="20"/>
            <w:lang w:val="en-GB"/>
          </w:rPr>
          <w:t>system;</w:t>
        </w:r>
        <w:proofErr w:type="gramEnd"/>
      </w:ins>
    </w:p>
    <w:p w14:paraId="445D47B1" w14:textId="664EFF51" w:rsidR="001517AC" w:rsidRDefault="001517AC" w:rsidP="005D13E8">
      <w:pPr>
        <w:ind w:left="2160" w:hanging="720"/>
        <w:rPr>
          <w:ins w:id="662" w:author="Amendment Bill" w:date="2022-02-28T20:23:00Z"/>
          <w:rFonts w:ascii="Arial" w:hAnsi="Arial" w:cs="Arial"/>
          <w:sz w:val="20"/>
          <w:szCs w:val="20"/>
          <w:lang w:val="en-GB"/>
        </w:rPr>
      </w:pPr>
      <w:ins w:id="663" w:author="Amendment Bill" w:date="2022-02-28T20:22:00Z">
        <w:r>
          <w:rPr>
            <w:rFonts w:ascii="Arial" w:hAnsi="Arial" w:cs="Arial"/>
            <w:sz w:val="20"/>
            <w:szCs w:val="20"/>
            <w:lang w:val="en-GB"/>
          </w:rPr>
          <w:t>(r)</w:t>
        </w:r>
        <w:r>
          <w:rPr>
            <w:rFonts w:ascii="Arial" w:hAnsi="Arial" w:cs="Arial"/>
            <w:sz w:val="20"/>
            <w:szCs w:val="20"/>
            <w:lang w:val="en-GB"/>
          </w:rPr>
          <w:tab/>
          <w:t>perform a short-term, day to day, week to week, load forecast as an input in</w:t>
        </w:r>
      </w:ins>
      <w:ins w:id="664" w:author="Amendment Bill" w:date="2022-02-28T20:23:00Z">
        <w:r>
          <w:rPr>
            <w:rFonts w:ascii="Arial" w:hAnsi="Arial" w:cs="Arial"/>
            <w:sz w:val="20"/>
            <w:szCs w:val="20"/>
            <w:lang w:val="en-GB"/>
          </w:rPr>
          <w:t xml:space="preserve">to a short-term energy and capacity planning </w:t>
        </w:r>
        <w:proofErr w:type="gramStart"/>
        <w:r>
          <w:rPr>
            <w:rFonts w:ascii="Arial" w:hAnsi="Arial" w:cs="Arial"/>
            <w:sz w:val="20"/>
            <w:szCs w:val="20"/>
            <w:lang w:val="en-GB"/>
          </w:rPr>
          <w:t>function;</w:t>
        </w:r>
        <w:proofErr w:type="gramEnd"/>
      </w:ins>
    </w:p>
    <w:p w14:paraId="7FA5BF35" w14:textId="34DB96CA" w:rsidR="001517AC" w:rsidRDefault="009D772D" w:rsidP="005D13E8">
      <w:pPr>
        <w:ind w:left="2160" w:hanging="720"/>
        <w:rPr>
          <w:ins w:id="665" w:author="Amendment Bill" w:date="2022-02-28T20:24:00Z"/>
          <w:rFonts w:ascii="Arial" w:hAnsi="Arial" w:cs="Arial"/>
          <w:sz w:val="20"/>
          <w:szCs w:val="20"/>
          <w:lang w:val="en-GB"/>
        </w:rPr>
      </w:pPr>
      <w:ins w:id="666" w:author="Amendment Bill" w:date="2022-02-28T20:23:00Z">
        <w:r>
          <w:rPr>
            <w:rFonts w:ascii="Arial" w:hAnsi="Arial" w:cs="Arial"/>
            <w:sz w:val="20"/>
            <w:szCs w:val="20"/>
            <w:lang w:val="en-GB"/>
          </w:rPr>
          <w:t>(s)</w:t>
        </w:r>
        <w:r>
          <w:rPr>
            <w:rFonts w:ascii="Arial" w:hAnsi="Arial" w:cs="Arial"/>
            <w:sz w:val="20"/>
            <w:szCs w:val="20"/>
            <w:lang w:val="en-GB"/>
          </w:rPr>
          <w:tab/>
          <w:t>verify and record the generators’ actual dispatch loading and the corresponding transmission load losses and conduct an assessment of the actual gen</w:t>
        </w:r>
      </w:ins>
      <w:ins w:id="667" w:author="Amendment Bill" w:date="2022-02-28T20:24:00Z">
        <w:r>
          <w:rPr>
            <w:rFonts w:ascii="Arial" w:hAnsi="Arial" w:cs="Arial"/>
            <w:sz w:val="20"/>
            <w:szCs w:val="20"/>
            <w:lang w:val="en-GB"/>
          </w:rPr>
          <w:t xml:space="preserve">eration loading against the dispatch </w:t>
        </w:r>
        <w:proofErr w:type="gramStart"/>
        <w:r>
          <w:rPr>
            <w:rFonts w:ascii="Arial" w:hAnsi="Arial" w:cs="Arial"/>
            <w:sz w:val="20"/>
            <w:szCs w:val="20"/>
            <w:lang w:val="en-GB"/>
          </w:rPr>
          <w:t>schedule;  and</w:t>
        </w:r>
        <w:proofErr w:type="gramEnd"/>
      </w:ins>
    </w:p>
    <w:p w14:paraId="6734A22A" w14:textId="188EA586" w:rsidR="009D772D" w:rsidRDefault="009D772D" w:rsidP="005D13E8">
      <w:pPr>
        <w:ind w:left="2160" w:hanging="720"/>
        <w:rPr>
          <w:ins w:id="668" w:author="Amendment Bill" w:date="2022-02-28T20:26:00Z"/>
          <w:rFonts w:ascii="Arial" w:hAnsi="Arial" w:cs="Arial"/>
          <w:sz w:val="20"/>
          <w:szCs w:val="20"/>
          <w:lang w:val="en-GB"/>
        </w:rPr>
      </w:pPr>
      <w:ins w:id="669" w:author="Amendment Bill" w:date="2022-02-28T20:24:00Z">
        <w:r>
          <w:rPr>
            <w:rFonts w:ascii="Arial" w:hAnsi="Arial" w:cs="Arial"/>
            <w:sz w:val="20"/>
            <w:szCs w:val="20"/>
            <w:lang w:val="en-GB"/>
          </w:rPr>
          <w:t>(t)</w:t>
        </w:r>
        <w:r>
          <w:rPr>
            <w:rFonts w:ascii="Arial" w:hAnsi="Arial" w:cs="Arial"/>
            <w:sz w:val="20"/>
            <w:szCs w:val="20"/>
            <w:lang w:val="en-GB"/>
          </w:rPr>
          <w:tab/>
          <w:t>keep a complete and accurate record of all the transmission systems loadings and associated dispatch on a half-hourly basis together with the dispa</w:t>
        </w:r>
      </w:ins>
      <w:ins w:id="670" w:author="Amendment Bill" w:date="2022-02-28T20:25:00Z">
        <w:r>
          <w:rPr>
            <w:rFonts w:ascii="Arial" w:hAnsi="Arial" w:cs="Arial"/>
            <w:sz w:val="20"/>
            <w:szCs w:val="20"/>
            <w:lang w:val="en-GB"/>
          </w:rPr>
          <w:t>tch schedules and costing.</w:t>
        </w:r>
      </w:ins>
    </w:p>
    <w:p w14:paraId="3370B5EF" w14:textId="6DB0FEA5" w:rsidR="00FD28CA" w:rsidRDefault="00FD28CA" w:rsidP="00FD28CA">
      <w:pPr>
        <w:rPr>
          <w:ins w:id="671" w:author="Amendment Bill" w:date="2022-02-28T20:26:00Z"/>
          <w:rFonts w:ascii="Arial" w:hAnsi="Arial" w:cs="Arial"/>
          <w:sz w:val="20"/>
          <w:szCs w:val="20"/>
          <w:lang w:val="en-GB"/>
        </w:rPr>
      </w:pPr>
      <w:ins w:id="672" w:author="Amendment Bill" w:date="2022-02-28T20:26:00Z">
        <w:r>
          <w:rPr>
            <w:rFonts w:ascii="Arial" w:hAnsi="Arial" w:cs="Arial"/>
            <w:sz w:val="20"/>
            <w:szCs w:val="20"/>
            <w:lang w:val="en-GB"/>
          </w:rPr>
          <w:tab/>
          <w:t>(3)</w:t>
        </w:r>
        <w:r>
          <w:rPr>
            <w:rFonts w:ascii="Arial" w:hAnsi="Arial" w:cs="Arial"/>
            <w:sz w:val="20"/>
            <w:szCs w:val="20"/>
            <w:lang w:val="en-GB"/>
          </w:rPr>
          <w:tab/>
          <w:t>As the Transmitter, TSO must –</w:t>
        </w:r>
      </w:ins>
    </w:p>
    <w:p w14:paraId="2977399C" w14:textId="557F7A3E" w:rsidR="00FD28CA" w:rsidRDefault="00FD28CA" w:rsidP="00FD28CA">
      <w:pPr>
        <w:ind w:left="2160" w:hanging="720"/>
        <w:rPr>
          <w:ins w:id="673" w:author="Amendment Bill" w:date="2022-02-28T20:27:00Z"/>
          <w:rFonts w:ascii="Arial" w:hAnsi="Arial" w:cs="Arial"/>
          <w:sz w:val="20"/>
          <w:szCs w:val="20"/>
          <w:lang w:val="en-GB"/>
        </w:rPr>
      </w:pPr>
      <w:ins w:id="674" w:author="Amendment Bill" w:date="2022-02-28T20:26:00Z">
        <w:r>
          <w:rPr>
            <w:rFonts w:ascii="Arial" w:hAnsi="Arial" w:cs="Arial"/>
            <w:sz w:val="20"/>
            <w:szCs w:val="20"/>
            <w:lang w:val="en-GB"/>
          </w:rPr>
          <w:t>(a)</w:t>
        </w:r>
        <w:r>
          <w:rPr>
            <w:rFonts w:ascii="Arial" w:hAnsi="Arial" w:cs="Arial"/>
            <w:sz w:val="20"/>
            <w:szCs w:val="20"/>
            <w:lang w:val="en-GB"/>
          </w:rPr>
          <w:tab/>
          <w:t>implement infrastructure plans for the transmission network, incorporating the capacity and deman</w:t>
        </w:r>
      </w:ins>
      <w:ins w:id="675" w:author="Amendment Bill" w:date="2022-02-28T20:27:00Z">
        <w:r>
          <w:rPr>
            <w:rFonts w:ascii="Arial" w:hAnsi="Arial" w:cs="Arial"/>
            <w:sz w:val="20"/>
            <w:szCs w:val="20"/>
            <w:lang w:val="en-GB"/>
          </w:rPr>
          <w:t xml:space="preserve">d outlook to ensure reliable grid services to generators and </w:t>
        </w:r>
        <w:proofErr w:type="gramStart"/>
        <w:r>
          <w:rPr>
            <w:rFonts w:ascii="Arial" w:hAnsi="Arial" w:cs="Arial"/>
            <w:sz w:val="20"/>
            <w:szCs w:val="20"/>
            <w:lang w:val="en-GB"/>
          </w:rPr>
          <w:t>customers;</w:t>
        </w:r>
        <w:proofErr w:type="gramEnd"/>
      </w:ins>
    </w:p>
    <w:p w14:paraId="16816EE0" w14:textId="7A587388" w:rsidR="008B002C" w:rsidRDefault="008B002C" w:rsidP="00FD28CA">
      <w:pPr>
        <w:ind w:left="2160" w:hanging="720"/>
        <w:rPr>
          <w:ins w:id="676" w:author="Amendment Bill" w:date="2022-02-28T20:27:00Z"/>
          <w:rFonts w:ascii="Arial" w:hAnsi="Arial" w:cs="Arial"/>
          <w:sz w:val="20"/>
          <w:szCs w:val="20"/>
          <w:lang w:val="en-GB"/>
        </w:rPr>
      </w:pPr>
      <w:ins w:id="677" w:author="Amendment Bill" w:date="2022-02-28T20:27:00Z">
        <w:r>
          <w:rPr>
            <w:rFonts w:ascii="Arial" w:hAnsi="Arial" w:cs="Arial"/>
            <w:sz w:val="20"/>
            <w:szCs w:val="20"/>
            <w:lang w:val="en-GB"/>
          </w:rPr>
          <w:t>(b)</w:t>
        </w:r>
        <w:r>
          <w:rPr>
            <w:rFonts w:ascii="Arial" w:hAnsi="Arial" w:cs="Arial"/>
            <w:sz w:val="20"/>
            <w:szCs w:val="20"/>
            <w:lang w:val="en-GB"/>
          </w:rPr>
          <w:tab/>
          <w:t xml:space="preserve">maintain and operate the transmission grid and coordinate </w:t>
        </w:r>
        <w:proofErr w:type="gramStart"/>
        <w:r>
          <w:rPr>
            <w:rFonts w:ascii="Arial" w:hAnsi="Arial" w:cs="Arial"/>
            <w:sz w:val="20"/>
            <w:szCs w:val="20"/>
            <w:lang w:val="en-GB"/>
          </w:rPr>
          <w:t>outages;</w:t>
        </w:r>
        <w:proofErr w:type="gramEnd"/>
      </w:ins>
    </w:p>
    <w:p w14:paraId="2E552FA7" w14:textId="5E800EF6" w:rsidR="008B002C" w:rsidRDefault="008B002C" w:rsidP="00FD28CA">
      <w:pPr>
        <w:ind w:left="2160" w:hanging="720"/>
        <w:rPr>
          <w:ins w:id="678" w:author="Amendment Bill" w:date="2022-02-28T20:28:00Z"/>
          <w:rFonts w:ascii="Arial" w:hAnsi="Arial" w:cs="Arial"/>
          <w:sz w:val="20"/>
          <w:szCs w:val="20"/>
          <w:lang w:val="en-GB"/>
        </w:rPr>
      </w:pPr>
      <w:ins w:id="679" w:author="Amendment Bill" w:date="2022-02-28T20:27:00Z">
        <w:r>
          <w:rPr>
            <w:rFonts w:ascii="Arial" w:hAnsi="Arial" w:cs="Arial"/>
            <w:sz w:val="20"/>
            <w:szCs w:val="20"/>
            <w:lang w:val="en-GB"/>
          </w:rPr>
          <w:t>(c)</w:t>
        </w:r>
        <w:r>
          <w:rPr>
            <w:rFonts w:ascii="Arial" w:hAnsi="Arial" w:cs="Arial"/>
            <w:sz w:val="20"/>
            <w:szCs w:val="20"/>
            <w:lang w:val="en-GB"/>
          </w:rPr>
          <w:tab/>
          <w:t xml:space="preserve">develop and </w:t>
        </w:r>
      </w:ins>
      <w:ins w:id="680" w:author="Amendment Bill" w:date="2022-02-28T20:28:00Z">
        <w:r>
          <w:rPr>
            <w:rFonts w:ascii="Arial" w:hAnsi="Arial" w:cs="Arial"/>
            <w:sz w:val="20"/>
            <w:szCs w:val="20"/>
            <w:lang w:val="en-GB"/>
          </w:rPr>
          <w:t xml:space="preserve">implement transmission use of system charges and transmission charges but such transmission use of system charges and transmission charges must be developed and implemented subject to the approval of </w:t>
        </w:r>
        <w:proofErr w:type="gramStart"/>
        <w:r>
          <w:rPr>
            <w:rFonts w:ascii="Arial" w:hAnsi="Arial" w:cs="Arial"/>
            <w:sz w:val="20"/>
            <w:szCs w:val="20"/>
            <w:lang w:val="en-GB"/>
          </w:rPr>
          <w:t>NERSA;  and</w:t>
        </w:r>
        <w:proofErr w:type="gramEnd"/>
      </w:ins>
    </w:p>
    <w:p w14:paraId="71CAE88D" w14:textId="7AE7AD89" w:rsidR="008B002C" w:rsidRDefault="008B002C" w:rsidP="008B002C">
      <w:pPr>
        <w:rPr>
          <w:ins w:id="681" w:author="Amendment Bill" w:date="2022-02-28T20:30:00Z"/>
          <w:rFonts w:ascii="Arial" w:hAnsi="Arial" w:cs="Arial"/>
          <w:sz w:val="20"/>
          <w:szCs w:val="20"/>
          <w:lang w:val="en-GB"/>
        </w:rPr>
      </w:pPr>
      <w:ins w:id="682" w:author="Amendment Bill" w:date="2022-02-28T20:28:00Z">
        <w:r>
          <w:rPr>
            <w:rFonts w:ascii="Arial" w:hAnsi="Arial" w:cs="Arial"/>
            <w:sz w:val="20"/>
            <w:szCs w:val="20"/>
            <w:lang w:val="en-GB"/>
          </w:rPr>
          <w:tab/>
          <w:t>(4)</w:t>
        </w:r>
        <w:r>
          <w:rPr>
            <w:rFonts w:ascii="Arial" w:hAnsi="Arial" w:cs="Arial"/>
            <w:sz w:val="20"/>
            <w:szCs w:val="20"/>
            <w:lang w:val="en-GB"/>
          </w:rPr>
          <w:tab/>
          <w:t>As</w:t>
        </w:r>
      </w:ins>
      <w:ins w:id="683" w:author="Amendment Bill" w:date="2022-02-28T20:29:00Z">
        <w:r>
          <w:rPr>
            <w:rFonts w:ascii="Arial" w:hAnsi="Arial" w:cs="Arial"/>
            <w:sz w:val="20"/>
            <w:szCs w:val="20"/>
            <w:lang w:val="en-GB"/>
          </w:rPr>
          <w:t xml:space="preserve"> a market operator, TSO must-</w:t>
        </w:r>
      </w:ins>
    </w:p>
    <w:p w14:paraId="24F9677E" w14:textId="5431A765" w:rsidR="00862A9D" w:rsidRDefault="00862A9D" w:rsidP="00862A9D">
      <w:pPr>
        <w:ind w:left="2160" w:hanging="720"/>
        <w:rPr>
          <w:ins w:id="684" w:author="Amendment Bill" w:date="2022-02-28T20:31:00Z"/>
          <w:rFonts w:ascii="Arial" w:hAnsi="Arial" w:cs="Arial"/>
          <w:sz w:val="20"/>
          <w:szCs w:val="20"/>
          <w:lang w:val="en-GB"/>
        </w:rPr>
      </w:pPr>
      <w:ins w:id="685" w:author="Amendment Bill" w:date="2022-02-28T20:30:00Z">
        <w:r>
          <w:rPr>
            <w:rFonts w:ascii="Arial" w:hAnsi="Arial" w:cs="Arial"/>
            <w:sz w:val="20"/>
            <w:szCs w:val="20"/>
            <w:lang w:val="en-GB"/>
          </w:rPr>
          <w:t>(a)</w:t>
        </w:r>
        <w:r>
          <w:rPr>
            <w:rFonts w:ascii="Arial" w:hAnsi="Arial" w:cs="Arial"/>
            <w:sz w:val="20"/>
            <w:szCs w:val="20"/>
            <w:lang w:val="en-GB"/>
          </w:rPr>
          <w:tab/>
          <w:t>provide for a transparent</w:t>
        </w:r>
      </w:ins>
      <w:ins w:id="686" w:author="Amendment Bill" w:date="2022-02-28T20:31:00Z">
        <w:r>
          <w:rPr>
            <w:rFonts w:ascii="Arial" w:hAnsi="Arial" w:cs="Arial"/>
            <w:sz w:val="20"/>
            <w:szCs w:val="20"/>
            <w:lang w:val="en-GB"/>
          </w:rPr>
          <w:t>, non-discriminatory trading platform for market participants, allowing willing buyers and willing sellers to trade</w:t>
        </w:r>
      </w:ins>
    </w:p>
    <w:p w14:paraId="0FEFA19D" w14:textId="22A81923" w:rsidR="00862A9D" w:rsidRDefault="00862A9D" w:rsidP="00862A9D">
      <w:pPr>
        <w:ind w:left="2160" w:hanging="720"/>
        <w:rPr>
          <w:ins w:id="687" w:author="Amendment Bill" w:date="2022-02-28T20:32:00Z"/>
          <w:rFonts w:ascii="Arial" w:hAnsi="Arial" w:cs="Arial"/>
          <w:sz w:val="20"/>
          <w:szCs w:val="20"/>
          <w:lang w:val="en-GB"/>
        </w:rPr>
      </w:pPr>
      <w:ins w:id="688" w:author="Amendment Bill" w:date="2022-02-28T20:31:00Z">
        <w:r>
          <w:rPr>
            <w:rFonts w:ascii="Arial" w:hAnsi="Arial" w:cs="Arial"/>
            <w:sz w:val="20"/>
            <w:szCs w:val="20"/>
            <w:lang w:val="en-GB"/>
          </w:rPr>
          <w:t>(b)</w:t>
        </w:r>
        <w:r>
          <w:rPr>
            <w:rFonts w:ascii="Arial" w:hAnsi="Arial" w:cs="Arial"/>
            <w:sz w:val="20"/>
            <w:szCs w:val="20"/>
            <w:lang w:val="en-GB"/>
          </w:rPr>
          <w:tab/>
          <w:t>conclude and enter into transaction agreements as may be necessary</w:t>
        </w:r>
      </w:ins>
      <w:ins w:id="689" w:author="Amendment Bill" w:date="2022-02-28T20:32:00Z">
        <w:r>
          <w:rPr>
            <w:rFonts w:ascii="Arial" w:hAnsi="Arial" w:cs="Arial"/>
            <w:sz w:val="20"/>
            <w:szCs w:val="20"/>
            <w:lang w:val="en-GB"/>
          </w:rPr>
          <w:t xml:space="preserve"> for the procurement of electricity, including sufficient capacity and energy </w:t>
        </w:r>
        <w:proofErr w:type="gramStart"/>
        <w:r>
          <w:rPr>
            <w:rFonts w:ascii="Arial" w:hAnsi="Arial" w:cs="Arial"/>
            <w:sz w:val="20"/>
            <w:szCs w:val="20"/>
            <w:lang w:val="en-GB"/>
          </w:rPr>
          <w:t>supply;</w:t>
        </w:r>
        <w:proofErr w:type="gramEnd"/>
      </w:ins>
    </w:p>
    <w:p w14:paraId="25D91907" w14:textId="0A43A4F0" w:rsidR="00862A9D" w:rsidRDefault="00311FE2" w:rsidP="00862A9D">
      <w:pPr>
        <w:ind w:left="2160" w:hanging="720"/>
        <w:rPr>
          <w:ins w:id="690" w:author="Amendment Bill" w:date="2022-02-28T20:34:00Z"/>
          <w:rFonts w:ascii="Arial" w:hAnsi="Arial" w:cs="Arial"/>
          <w:sz w:val="20"/>
          <w:szCs w:val="20"/>
          <w:lang w:val="en-GB"/>
        </w:rPr>
      </w:pPr>
      <w:ins w:id="691" w:author="Amendment Bill" w:date="2022-02-28T20:32:00Z">
        <w:r>
          <w:rPr>
            <w:rFonts w:ascii="Arial" w:hAnsi="Arial" w:cs="Arial"/>
            <w:sz w:val="20"/>
            <w:szCs w:val="20"/>
            <w:lang w:val="en-GB"/>
          </w:rPr>
          <w:t>(c)</w:t>
        </w:r>
      </w:ins>
      <w:ins w:id="692" w:author="Amendment Bill" w:date="2022-02-28T20:33:00Z">
        <w:r>
          <w:rPr>
            <w:rFonts w:ascii="Arial" w:hAnsi="Arial" w:cs="Arial"/>
            <w:sz w:val="20"/>
            <w:szCs w:val="20"/>
            <w:lang w:val="en-GB"/>
          </w:rPr>
          <w:tab/>
          <w:t xml:space="preserve">conclude transaction agreements as may be necessary for the procurement of ancillary services, interruptible load, load shifting or other demand-side options necessary for efficient and </w:t>
        </w:r>
      </w:ins>
      <w:ins w:id="693" w:author="Amendment Bill" w:date="2022-02-28T20:34:00Z">
        <w:r>
          <w:rPr>
            <w:rFonts w:ascii="Arial" w:hAnsi="Arial" w:cs="Arial"/>
            <w:sz w:val="20"/>
            <w:szCs w:val="20"/>
            <w:lang w:val="en-GB"/>
          </w:rPr>
          <w:t xml:space="preserve">secure operation of the </w:t>
        </w:r>
        <w:proofErr w:type="gramStart"/>
        <w:r>
          <w:rPr>
            <w:rFonts w:ascii="Arial" w:hAnsi="Arial" w:cs="Arial"/>
            <w:sz w:val="20"/>
            <w:szCs w:val="20"/>
            <w:lang w:val="en-GB"/>
          </w:rPr>
          <w:t>system;</w:t>
        </w:r>
        <w:proofErr w:type="gramEnd"/>
      </w:ins>
    </w:p>
    <w:p w14:paraId="601B4242" w14:textId="715C774D" w:rsidR="00311FE2" w:rsidRDefault="00311FE2" w:rsidP="00862A9D">
      <w:pPr>
        <w:ind w:left="2160" w:hanging="720"/>
        <w:rPr>
          <w:ins w:id="694" w:author="Amendment Bill" w:date="2022-02-28T20:34:00Z"/>
          <w:rFonts w:ascii="Arial" w:hAnsi="Arial" w:cs="Arial"/>
          <w:sz w:val="20"/>
          <w:szCs w:val="20"/>
          <w:lang w:val="en-GB"/>
        </w:rPr>
      </w:pPr>
      <w:ins w:id="695" w:author="Amendment Bill" w:date="2022-02-28T20:34:00Z">
        <w:r>
          <w:rPr>
            <w:rFonts w:ascii="Arial" w:hAnsi="Arial" w:cs="Arial"/>
            <w:sz w:val="20"/>
            <w:szCs w:val="20"/>
            <w:lang w:val="en-GB"/>
          </w:rPr>
          <w:t>(d)</w:t>
        </w:r>
        <w:r>
          <w:rPr>
            <w:rFonts w:ascii="Arial" w:hAnsi="Arial" w:cs="Arial"/>
            <w:sz w:val="20"/>
            <w:szCs w:val="20"/>
            <w:lang w:val="en-GB"/>
          </w:rPr>
          <w:tab/>
          <w:t xml:space="preserve">in line with the Republic’s international obligations, </w:t>
        </w:r>
        <w:proofErr w:type="gramStart"/>
        <w:r>
          <w:rPr>
            <w:rFonts w:ascii="Arial" w:hAnsi="Arial" w:cs="Arial"/>
            <w:sz w:val="20"/>
            <w:szCs w:val="20"/>
            <w:lang w:val="en-GB"/>
          </w:rPr>
          <w:t>agreements</w:t>
        </w:r>
        <w:proofErr w:type="gramEnd"/>
        <w:r>
          <w:rPr>
            <w:rFonts w:ascii="Arial" w:hAnsi="Arial" w:cs="Arial"/>
            <w:sz w:val="20"/>
            <w:szCs w:val="20"/>
            <w:lang w:val="en-GB"/>
          </w:rPr>
          <w:t xml:space="preserve"> and undertakings-</w:t>
        </w:r>
      </w:ins>
    </w:p>
    <w:p w14:paraId="0359A8B5" w14:textId="23E193D5" w:rsidR="00311FE2" w:rsidRDefault="00311FE2" w:rsidP="00862A9D">
      <w:pPr>
        <w:ind w:left="2160" w:hanging="720"/>
        <w:rPr>
          <w:ins w:id="696" w:author="Amendment Bill" w:date="2022-02-28T20:35:00Z"/>
          <w:rFonts w:ascii="Arial" w:hAnsi="Arial" w:cs="Arial"/>
          <w:sz w:val="20"/>
          <w:szCs w:val="20"/>
          <w:lang w:val="en-GB"/>
        </w:rPr>
      </w:pPr>
      <w:ins w:id="697" w:author="Amendment Bill" w:date="2022-02-28T20:34:00Z">
        <w:r>
          <w:rPr>
            <w:rFonts w:ascii="Arial" w:hAnsi="Arial" w:cs="Arial"/>
            <w:sz w:val="20"/>
            <w:szCs w:val="20"/>
            <w:lang w:val="en-GB"/>
          </w:rPr>
          <w:t>(e)</w:t>
        </w:r>
        <w:r>
          <w:rPr>
            <w:rFonts w:ascii="Arial" w:hAnsi="Arial" w:cs="Arial"/>
            <w:sz w:val="20"/>
            <w:szCs w:val="20"/>
            <w:lang w:val="en-GB"/>
          </w:rPr>
          <w:tab/>
          <w:t>conclude electricity import agreements that ensure a reliable and</w:t>
        </w:r>
      </w:ins>
      <w:ins w:id="698" w:author="Amendment Bill" w:date="2022-02-28T20:35:00Z">
        <w:r>
          <w:rPr>
            <w:rFonts w:ascii="Arial" w:hAnsi="Arial" w:cs="Arial"/>
            <w:sz w:val="20"/>
            <w:szCs w:val="20"/>
            <w:lang w:val="en-GB"/>
          </w:rPr>
          <w:t xml:space="preserve"> stable supply of electricity for customers within the </w:t>
        </w:r>
        <w:proofErr w:type="gramStart"/>
        <w:r>
          <w:rPr>
            <w:rFonts w:ascii="Arial" w:hAnsi="Arial" w:cs="Arial"/>
            <w:sz w:val="20"/>
            <w:szCs w:val="20"/>
            <w:lang w:val="en-GB"/>
          </w:rPr>
          <w:t>Republic;  and</w:t>
        </w:r>
        <w:proofErr w:type="gramEnd"/>
      </w:ins>
    </w:p>
    <w:p w14:paraId="1FF12494" w14:textId="6B592F76" w:rsidR="00311FE2" w:rsidRDefault="00311FE2" w:rsidP="00862A9D">
      <w:pPr>
        <w:ind w:left="2160" w:hanging="720"/>
        <w:rPr>
          <w:ins w:id="699" w:author="Amendment Bill" w:date="2022-02-28T20:35:00Z"/>
          <w:rFonts w:ascii="Arial" w:hAnsi="Arial" w:cs="Arial"/>
          <w:sz w:val="20"/>
          <w:szCs w:val="20"/>
          <w:lang w:val="en-GB"/>
        </w:rPr>
      </w:pPr>
      <w:ins w:id="700" w:author="Amendment Bill" w:date="2022-02-28T20:35:00Z">
        <w:r>
          <w:rPr>
            <w:rFonts w:ascii="Arial" w:hAnsi="Arial" w:cs="Arial"/>
            <w:sz w:val="20"/>
            <w:szCs w:val="20"/>
            <w:lang w:val="en-GB"/>
          </w:rPr>
          <w:t>(ii)</w:t>
        </w:r>
        <w:r>
          <w:rPr>
            <w:rFonts w:ascii="Arial" w:hAnsi="Arial" w:cs="Arial"/>
            <w:sz w:val="20"/>
            <w:szCs w:val="20"/>
            <w:lang w:val="en-GB"/>
          </w:rPr>
          <w:tab/>
          <w:t xml:space="preserve">conclude electricity export agreements, having regard to the interests of the Republic over the long </w:t>
        </w:r>
        <w:proofErr w:type="gramStart"/>
        <w:r>
          <w:rPr>
            <w:rFonts w:ascii="Arial" w:hAnsi="Arial" w:cs="Arial"/>
            <w:sz w:val="20"/>
            <w:szCs w:val="20"/>
            <w:lang w:val="en-GB"/>
          </w:rPr>
          <w:t>term;</w:t>
        </w:r>
        <w:proofErr w:type="gramEnd"/>
      </w:ins>
    </w:p>
    <w:p w14:paraId="577EA9CB" w14:textId="79505365" w:rsidR="00311FE2" w:rsidRDefault="00311FE2" w:rsidP="00862A9D">
      <w:pPr>
        <w:ind w:left="2160" w:hanging="720"/>
        <w:rPr>
          <w:ins w:id="701" w:author="Amendment Bill" w:date="2022-02-28T20:36:00Z"/>
          <w:rFonts w:ascii="Arial" w:hAnsi="Arial" w:cs="Arial"/>
          <w:sz w:val="20"/>
          <w:szCs w:val="20"/>
          <w:lang w:val="en-GB"/>
        </w:rPr>
      </w:pPr>
      <w:ins w:id="702" w:author="Amendment Bill" w:date="2022-02-28T20:35:00Z">
        <w:r>
          <w:rPr>
            <w:rFonts w:ascii="Arial" w:hAnsi="Arial" w:cs="Arial"/>
            <w:sz w:val="20"/>
            <w:szCs w:val="20"/>
            <w:lang w:val="en-GB"/>
          </w:rPr>
          <w:t>(f)</w:t>
        </w:r>
        <w:r>
          <w:rPr>
            <w:rFonts w:ascii="Arial" w:hAnsi="Arial" w:cs="Arial"/>
            <w:sz w:val="20"/>
            <w:szCs w:val="20"/>
            <w:lang w:val="en-GB"/>
          </w:rPr>
          <w:tab/>
          <w:t xml:space="preserve">procure sufficient energy and capacity </w:t>
        </w:r>
      </w:ins>
      <w:ins w:id="703" w:author="Amendment Bill" w:date="2022-02-28T20:36:00Z">
        <w:r>
          <w:rPr>
            <w:rFonts w:ascii="Arial" w:hAnsi="Arial" w:cs="Arial"/>
            <w:sz w:val="20"/>
            <w:szCs w:val="20"/>
            <w:lang w:val="en-GB"/>
          </w:rPr>
          <w:t xml:space="preserve">to be able to meet the projected load on the transmission power system and to serve its contractual commitments in accordance with the Electricity Regulation </w:t>
        </w:r>
        <w:proofErr w:type="gramStart"/>
        <w:r>
          <w:rPr>
            <w:rFonts w:ascii="Arial" w:hAnsi="Arial" w:cs="Arial"/>
            <w:sz w:val="20"/>
            <w:szCs w:val="20"/>
            <w:lang w:val="en-GB"/>
          </w:rPr>
          <w:t>Act;</w:t>
        </w:r>
        <w:proofErr w:type="gramEnd"/>
      </w:ins>
    </w:p>
    <w:p w14:paraId="199C464D" w14:textId="5879CB2B" w:rsidR="00311FE2" w:rsidRDefault="00311FE2" w:rsidP="00862A9D">
      <w:pPr>
        <w:ind w:left="2160" w:hanging="720"/>
        <w:rPr>
          <w:ins w:id="704" w:author="Amendment Bill" w:date="2022-02-28T20:38:00Z"/>
          <w:rFonts w:ascii="Arial" w:hAnsi="Arial" w:cs="Arial"/>
          <w:sz w:val="20"/>
          <w:szCs w:val="20"/>
          <w:lang w:val="en-GB"/>
        </w:rPr>
      </w:pPr>
      <w:ins w:id="705" w:author="Amendment Bill" w:date="2022-02-28T20:36:00Z">
        <w:r>
          <w:rPr>
            <w:rFonts w:ascii="Arial" w:hAnsi="Arial" w:cs="Arial"/>
            <w:sz w:val="20"/>
            <w:szCs w:val="20"/>
            <w:lang w:val="en-GB"/>
          </w:rPr>
          <w:t>(g)</w:t>
        </w:r>
        <w:r>
          <w:rPr>
            <w:rFonts w:ascii="Arial" w:hAnsi="Arial" w:cs="Arial"/>
            <w:sz w:val="20"/>
            <w:szCs w:val="20"/>
            <w:lang w:val="en-GB"/>
          </w:rPr>
          <w:tab/>
          <w:t>procure sufficient flexible resources to support TSO’s ‘s real time function of b</w:t>
        </w:r>
      </w:ins>
      <w:ins w:id="706" w:author="Amendment Bill" w:date="2022-02-28T20:37:00Z">
        <w:r>
          <w:rPr>
            <w:rFonts w:ascii="Arial" w:hAnsi="Arial" w:cs="Arial"/>
            <w:sz w:val="20"/>
            <w:szCs w:val="20"/>
            <w:lang w:val="en-GB"/>
          </w:rPr>
          <w:t xml:space="preserve">alancing load to generation, including sufficient ramping capability (MW range and ramp rate) and automatic generation control capability </w:t>
        </w:r>
      </w:ins>
      <w:ins w:id="707" w:author="Amendment Bill" w:date="2022-02-28T20:38:00Z">
        <w:r w:rsidR="00855F30">
          <w:rPr>
            <w:rFonts w:ascii="Arial" w:hAnsi="Arial" w:cs="Arial"/>
            <w:sz w:val="20"/>
            <w:szCs w:val="20"/>
            <w:lang w:val="en-GB"/>
          </w:rPr>
          <w:t xml:space="preserve">(AGC) to meet the projected hour to hour and minute to minute system balancing </w:t>
        </w:r>
        <w:proofErr w:type="gramStart"/>
        <w:r w:rsidR="00855F30">
          <w:rPr>
            <w:rFonts w:ascii="Arial" w:hAnsi="Arial" w:cs="Arial"/>
            <w:sz w:val="20"/>
            <w:szCs w:val="20"/>
            <w:lang w:val="en-GB"/>
          </w:rPr>
          <w:t>requirements;</w:t>
        </w:r>
        <w:proofErr w:type="gramEnd"/>
      </w:ins>
    </w:p>
    <w:p w14:paraId="53741E3E" w14:textId="263002F2" w:rsidR="00156887" w:rsidRDefault="00156887" w:rsidP="00862A9D">
      <w:pPr>
        <w:ind w:left="2160" w:hanging="720"/>
        <w:rPr>
          <w:ins w:id="708" w:author="Amendment Bill" w:date="2022-02-28T20:42:00Z"/>
          <w:rFonts w:ascii="Arial" w:hAnsi="Arial" w:cs="Arial"/>
          <w:sz w:val="20"/>
          <w:szCs w:val="20"/>
          <w:lang w:val="en-GB"/>
        </w:rPr>
      </w:pPr>
      <w:ins w:id="709" w:author="Amendment Bill" w:date="2022-02-28T20:38:00Z">
        <w:r>
          <w:rPr>
            <w:rFonts w:ascii="Arial" w:hAnsi="Arial" w:cs="Arial"/>
            <w:sz w:val="20"/>
            <w:szCs w:val="20"/>
            <w:lang w:val="en-GB"/>
          </w:rPr>
          <w:t>(h)</w:t>
        </w:r>
        <w:r>
          <w:rPr>
            <w:rFonts w:ascii="Arial" w:hAnsi="Arial" w:cs="Arial"/>
            <w:sz w:val="20"/>
            <w:szCs w:val="20"/>
            <w:lang w:val="en-GB"/>
          </w:rPr>
          <w:tab/>
          <w:t>maintain sufficient black start capability (number of units, and location on the transmission power system)</w:t>
        </w:r>
      </w:ins>
      <w:ins w:id="710" w:author="Amendment Bill" w:date="2022-02-28T20:39:00Z">
        <w:r>
          <w:rPr>
            <w:rFonts w:ascii="Arial" w:hAnsi="Arial" w:cs="Arial"/>
            <w:sz w:val="20"/>
            <w:szCs w:val="20"/>
            <w:lang w:val="en-GB"/>
          </w:rPr>
          <w:t xml:space="preserve"> under contract in order to be able to restart</w:t>
        </w:r>
      </w:ins>
      <w:ins w:id="711" w:author="Amendment Bill" w:date="2022-02-28T20:41:00Z">
        <w:r w:rsidR="00743CBC">
          <w:rPr>
            <w:rFonts w:ascii="Arial" w:hAnsi="Arial" w:cs="Arial"/>
            <w:sz w:val="20"/>
            <w:szCs w:val="20"/>
            <w:lang w:val="en-GB"/>
          </w:rPr>
          <w:t xml:space="preserve"> the system after a partial or total blackout, and ensure that this capability is functional through perio</w:t>
        </w:r>
      </w:ins>
      <w:ins w:id="712" w:author="Amendment Bill" w:date="2022-02-28T20:42:00Z">
        <w:r w:rsidR="00743CBC">
          <w:rPr>
            <w:rFonts w:ascii="Arial" w:hAnsi="Arial" w:cs="Arial"/>
            <w:sz w:val="20"/>
            <w:szCs w:val="20"/>
            <w:lang w:val="en-GB"/>
          </w:rPr>
          <w:t xml:space="preserve">dic performance </w:t>
        </w:r>
        <w:proofErr w:type="gramStart"/>
        <w:r w:rsidR="00743CBC">
          <w:rPr>
            <w:rFonts w:ascii="Arial" w:hAnsi="Arial" w:cs="Arial"/>
            <w:sz w:val="20"/>
            <w:szCs w:val="20"/>
            <w:lang w:val="en-GB"/>
          </w:rPr>
          <w:t>testing;</w:t>
        </w:r>
        <w:proofErr w:type="gramEnd"/>
      </w:ins>
    </w:p>
    <w:p w14:paraId="1AEDBC08" w14:textId="78273DA3" w:rsidR="00743CBC" w:rsidRDefault="00F4036B" w:rsidP="00862A9D">
      <w:pPr>
        <w:ind w:left="2160" w:hanging="720"/>
        <w:rPr>
          <w:ins w:id="713" w:author="Amendment Bill" w:date="2022-02-28T20:42:00Z"/>
          <w:rFonts w:ascii="Arial" w:hAnsi="Arial" w:cs="Arial"/>
          <w:sz w:val="20"/>
          <w:szCs w:val="20"/>
          <w:lang w:val="en-GB"/>
        </w:rPr>
      </w:pPr>
      <w:ins w:id="714" w:author="Amendment Bill" w:date="2022-02-28T20:42:00Z">
        <w:r>
          <w:rPr>
            <w:rFonts w:ascii="Arial" w:hAnsi="Arial" w:cs="Arial"/>
            <w:sz w:val="20"/>
            <w:szCs w:val="20"/>
            <w:lang w:val="en-GB"/>
          </w:rPr>
          <w:t>(i)</w:t>
        </w:r>
        <w:r>
          <w:rPr>
            <w:rFonts w:ascii="Arial" w:hAnsi="Arial" w:cs="Arial"/>
            <w:sz w:val="20"/>
            <w:szCs w:val="20"/>
            <w:lang w:val="en-GB"/>
          </w:rPr>
          <w:tab/>
          <w:t xml:space="preserve">enter into power sales agreements with TSO </w:t>
        </w:r>
        <w:proofErr w:type="gramStart"/>
        <w:r>
          <w:rPr>
            <w:rFonts w:ascii="Arial" w:hAnsi="Arial" w:cs="Arial"/>
            <w:sz w:val="20"/>
            <w:szCs w:val="20"/>
            <w:lang w:val="en-GB"/>
          </w:rPr>
          <w:t>Customers;</w:t>
        </w:r>
        <w:proofErr w:type="gramEnd"/>
      </w:ins>
    </w:p>
    <w:p w14:paraId="1474893C" w14:textId="3FA74DAB" w:rsidR="00F4036B" w:rsidRDefault="00F4036B" w:rsidP="00862A9D">
      <w:pPr>
        <w:ind w:left="2160" w:hanging="720"/>
        <w:rPr>
          <w:ins w:id="715" w:author="Amendment Bill" w:date="2022-02-28T20:43:00Z"/>
          <w:rFonts w:ascii="Arial" w:hAnsi="Arial" w:cs="Arial"/>
          <w:sz w:val="20"/>
          <w:szCs w:val="20"/>
          <w:lang w:val="en-GB"/>
        </w:rPr>
      </w:pPr>
      <w:ins w:id="716" w:author="Amendment Bill" w:date="2022-02-28T20:42:00Z">
        <w:r>
          <w:rPr>
            <w:rFonts w:ascii="Arial" w:hAnsi="Arial" w:cs="Arial"/>
            <w:sz w:val="20"/>
            <w:szCs w:val="20"/>
            <w:lang w:val="en-GB"/>
          </w:rPr>
          <w:t>(j)</w:t>
        </w:r>
        <w:r>
          <w:rPr>
            <w:rFonts w:ascii="Arial" w:hAnsi="Arial" w:cs="Arial"/>
            <w:sz w:val="20"/>
            <w:szCs w:val="20"/>
            <w:lang w:val="en-GB"/>
          </w:rPr>
          <w:tab/>
          <w:t>ensure that metering points are established and maintained to allow billing quality metering of all electricity sales</w:t>
        </w:r>
      </w:ins>
      <w:ins w:id="717" w:author="Amendment Bill" w:date="2022-02-28T20:43:00Z">
        <w:r>
          <w:rPr>
            <w:rFonts w:ascii="Arial" w:hAnsi="Arial" w:cs="Arial"/>
            <w:sz w:val="20"/>
            <w:szCs w:val="20"/>
            <w:lang w:val="en-GB"/>
          </w:rPr>
          <w:t xml:space="preserve"> and </w:t>
        </w:r>
        <w:proofErr w:type="gramStart"/>
        <w:r>
          <w:rPr>
            <w:rFonts w:ascii="Arial" w:hAnsi="Arial" w:cs="Arial"/>
            <w:sz w:val="20"/>
            <w:szCs w:val="20"/>
            <w:lang w:val="en-GB"/>
          </w:rPr>
          <w:t>purchases;</w:t>
        </w:r>
        <w:proofErr w:type="gramEnd"/>
      </w:ins>
    </w:p>
    <w:p w14:paraId="105B688C" w14:textId="7391EE08" w:rsidR="00F4036B" w:rsidRDefault="001614A0" w:rsidP="00862A9D">
      <w:pPr>
        <w:ind w:left="2160" w:hanging="720"/>
        <w:rPr>
          <w:ins w:id="718" w:author="Amendment Bill" w:date="2022-02-28T20:44:00Z"/>
          <w:rFonts w:ascii="Arial" w:hAnsi="Arial" w:cs="Arial"/>
          <w:sz w:val="20"/>
          <w:szCs w:val="20"/>
          <w:lang w:val="en-GB"/>
        </w:rPr>
      </w:pPr>
      <w:ins w:id="719" w:author="Amendment Bill" w:date="2022-02-28T20:43:00Z">
        <w:r>
          <w:rPr>
            <w:rFonts w:ascii="Arial" w:hAnsi="Arial" w:cs="Arial"/>
            <w:sz w:val="20"/>
            <w:szCs w:val="20"/>
            <w:lang w:val="en-GB"/>
          </w:rPr>
          <w:t>(k)</w:t>
        </w:r>
        <w:r>
          <w:rPr>
            <w:rFonts w:ascii="Arial" w:hAnsi="Arial" w:cs="Arial"/>
            <w:sz w:val="20"/>
            <w:szCs w:val="20"/>
            <w:lang w:val="en-GB"/>
          </w:rPr>
          <w:tab/>
          <w:t>develop processes to manage the efficient implementation of agreements concluded with TSO Customers with regard</w:t>
        </w:r>
        <w:r w:rsidR="00991E57">
          <w:rPr>
            <w:rFonts w:ascii="Arial" w:hAnsi="Arial" w:cs="Arial"/>
            <w:sz w:val="20"/>
            <w:szCs w:val="20"/>
            <w:lang w:val="en-GB"/>
          </w:rPr>
          <w:t xml:space="preserve"> to the trading of </w:t>
        </w:r>
        <w:proofErr w:type="gramStart"/>
        <w:r w:rsidR="00991E57">
          <w:rPr>
            <w:rFonts w:ascii="Arial" w:hAnsi="Arial" w:cs="Arial"/>
            <w:sz w:val="20"/>
            <w:szCs w:val="20"/>
            <w:lang w:val="en-GB"/>
          </w:rPr>
          <w:t>electricity;</w:t>
        </w:r>
      </w:ins>
      <w:proofErr w:type="gramEnd"/>
    </w:p>
    <w:p w14:paraId="4065A92F" w14:textId="0C5975AE" w:rsidR="00E82BC2" w:rsidRDefault="00E82BC2" w:rsidP="00862A9D">
      <w:pPr>
        <w:ind w:left="2160" w:hanging="720"/>
        <w:rPr>
          <w:ins w:id="720" w:author="Amendment Bill" w:date="2022-02-28T20:45:00Z"/>
          <w:rFonts w:ascii="Arial" w:hAnsi="Arial" w:cs="Arial"/>
          <w:sz w:val="20"/>
          <w:szCs w:val="20"/>
          <w:lang w:val="en-GB"/>
        </w:rPr>
      </w:pPr>
      <w:ins w:id="721" w:author="Amendment Bill" w:date="2022-02-28T20:44:00Z">
        <w:r>
          <w:rPr>
            <w:rFonts w:ascii="Arial" w:hAnsi="Arial" w:cs="Arial"/>
            <w:sz w:val="20"/>
            <w:szCs w:val="20"/>
            <w:lang w:val="en-GB"/>
          </w:rPr>
          <w:t>(l)</w:t>
        </w:r>
        <w:r>
          <w:rPr>
            <w:rFonts w:ascii="Arial" w:hAnsi="Arial" w:cs="Arial"/>
            <w:sz w:val="20"/>
            <w:szCs w:val="20"/>
            <w:lang w:val="en-GB"/>
          </w:rPr>
          <w:tab/>
          <w:t>develop processes to manage the efficient implementation of agreements concluded with TSO Customers with regard</w:t>
        </w:r>
      </w:ins>
      <w:ins w:id="722" w:author="Amendment Bill" w:date="2022-02-28T20:45:00Z">
        <w:r>
          <w:rPr>
            <w:rFonts w:ascii="Arial" w:hAnsi="Arial" w:cs="Arial"/>
            <w:sz w:val="20"/>
            <w:szCs w:val="20"/>
            <w:lang w:val="en-GB"/>
          </w:rPr>
          <w:t xml:space="preserve"> to the wheeling of </w:t>
        </w:r>
        <w:proofErr w:type="gramStart"/>
        <w:r>
          <w:rPr>
            <w:rFonts w:ascii="Arial" w:hAnsi="Arial" w:cs="Arial"/>
            <w:sz w:val="20"/>
            <w:szCs w:val="20"/>
            <w:lang w:val="en-GB"/>
          </w:rPr>
          <w:t>electricity;</w:t>
        </w:r>
        <w:proofErr w:type="gramEnd"/>
      </w:ins>
    </w:p>
    <w:p w14:paraId="5F045E3D" w14:textId="2C175263" w:rsidR="00943B1A" w:rsidRDefault="00943B1A" w:rsidP="00862A9D">
      <w:pPr>
        <w:ind w:left="2160" w:hanging="720"/>
        <w:rPr>
          <w:ins w:id="723" w:author="Amendment Bill" w:date="2022-02-28T20:46:00Z"/>
          <w:rFonts w:ascii="Arial" w:hAnsi="Arial" w:cs="Arial"/>
          <w:sz w:val="20"/>
          <w:szCs w:val="20"/>
          <w:lang w:val="en-GB"/>
        </w:rPr>
      </w:pPr>
      <w:ins w:id="724" w:author="Amendment Bill" w:date="2022-02-28T20:45:00Z">
        <w:r>
          <w:rPr>
            <w:rFonts w:ascii="Arial" w:hAnsi="Arial" w:cs="Arial"/>
            <w:sz w:val="20"/>
            <w:szCs w:val="20"/>
            <w:lang w:val="en-GB"/>
          </w:rPr>
          <w:t>(m)</w:t>
        </w:r>
        <w:r>
          <w:rPr>
            <w:rFonts w:ascii="Arial" w:hAnsi="Arial" w:cs="Arial"/>
            <w:sz w:val="20"/>
            <w:szCs w:val="20"/>
            <w:lang w:val="en-GB"/>
          </w:rPr>
          <w:tab/>
          <w:t>develop a risk management policy and associated implementing procedures to ensure that risks associated with the purchase and sale of energy</w:t>
        </w:r>
      </w:ins>
      <w:ins w:id="725" w:author="Amendment Bill" w:date="2022-02-28T20:46:00Z">
        <w:r>
          <w:rPr>
            <w:rFonts w:ascii="Arial" w:hAnsi="Arial" w:cs="Arial"/>
            <w:sz w:val="20"/>
            <w:szCs w:val="20"/>
            <w:lang w:val="en-GB"/>
          </w:rPr>
          <w:t xml:space="preserve">, capacity or other products are addressed, including currency exchange and price </w:t>
        </w:r>
        <w:proofErr w:type="gramStart"/>
        <w:r>
          <w:rPr>
            <w:rFonts w:ascii="Arial" w:hAnsi="Arial" w:cs="Arial"/>
            <w:sz w:val="20"/>
            <w:szCs w:val="20"/>
            <w:lang w:val="en-GB"/>
          </w:rPr>
          <w:t>risk;</w:t>
        </w:r>
        <w:proofErr w:type="gramEnd"/>
      </w:ins>
    </w:p>
    <w:p w14:paraId="15C06E91" w14:textId="2118906D" w:rsidR="00943B1A" w:rsidRDefault="00F06C2D" w:rsidP="00862A9D">
      <w:pPr>
        <w:ind w:left="2160" w:hanging="720"/>
        <w:rPr>
          <w:ins w:id="726" w:author="Amendment Bill" w:date="2022-02-28T20:47:00Z"/>
          <w:rFonts w:ascii="Arial" w:hAnsi="Arial" w:cs="Arial"/>
          <w:sz w:val="20"/>
          <w:szCs w:val="20"/>
          <w:lang w:val="en-GB"/>
        </w:rPr>
      </w:pPr>
      <w:ins w:id="727" w:author="Amendment Bill" w:date="2022-02-28T20:46:00Z">
        <w:r>
          <w:rPr>
            <w:rFonts w:ascii="Arial" w:hAnsi="Arial" w:cs="Arial"/>
            <w:sz w:val="20"/>
            <w:szCs w:val="20"/>
            <w:lang w:val="en-GB"/>
          </w:rPr>
          <w:t>(n)</w:t>
        </w:r>
        <w:r>
          <w:rPr>
            <w:rFonts w:ascii="Arial" w:hAnsi="Arial" w:cs="Arial"/>
            <w:sz w:val="20"/>
            <w:szCs w:val="20"/>
            <w:lang w:val="en-GB"/>
          </w:rPr>
          <w:tab/>
          <w:t xml:space="preserve">develop and implement energy supply tariffs for all sales to TSO customers, but such energy supply tariffs must be developed and implemented subject to the approval of </w:t>
        </w:r>
      </w:ins>
      <w:proofErr w:type="gramStart"/>
      <w:ins w:id="728" w:author="Amendment Bill" w:date="2022-02-28T20:47:00Z">
        <w:r>
          <w:rPr>
            <w:rFonts w:ascii="Arial" w:hAnsi="Arial" w:cs="Arial"/>
            <w:sz w:val="20"/>
            <w:szCs w:val="20"/>
            <w:lang w:val="en-GB"/>
          </w:rPr>
          <w:t>NERSA;</w:t>
        </w:r>
        <w:proofErr w:type="gramEnd"/>
      </w:ins>
    </w:p>
    <w:p w14:paraId="46696FB4" w14:textId="230E9550" w:rsidR="00F06C2D" w:rsidRDefault="00F06C2D" w:rsidP="00862A9D">
      <w:pPr>
        <w:ind w:left="2160" w:hanging="720"/>
        <w:rPr>
          <w:ins w:id="729" w:author="Amendment Bill" w:date="2022-02-28T20:47:00Z"/>
          <w:rFonts w:ascii="Arial" w:hAnsi="Arial" w:cs="Arial"/>
          <w:sz w:val="20"/>
          <w:szCs w:val="20"/>
          <w:lang w:val="en-GB"/>
        </w:rPr>
      </w:pPr>
      <w:ins w:id="730" w:author="Amendment Bill" w:date="2022-02-28T20:47:00Z">
        <w:r>
          <w:rPr>
            <w:rFonts w:ascii="Arial" w:hAnsi="Arial" w:cs="Arial"/>
            <w:sz w:val="20"/>
            <w:szCs w:val="20"/>
            <w:lang w:val="en-GB"/>
          </w:rPr>
          <w:t>(o)</w:t>
        </w:r>
        <w:r>
          <w:rPr>
            <w:rFonts w:ascii="Arial" w:hAnsi="Arial" w:cs="Arial"/>
            <w:sz w:val="20"/>
            <w:szCs w:val="20"/>
            <w:lang w:val="en-GB"/>
          </w:rPr>
          <w:tab/>
          <w:t xml:space="preserve">develop accounting procedures to reconcile the energy accounts and the monetary accounts related to the market and system </w:t>
        </w:r>
        <w:proofErr w:type="gramStart"/>
        <w:r>
          <w:rPr>
            <w:rFonts w:ascii="Arial" w:hAnsi="Arial" w:cs="Arial"/>
            <w:sz w:val="20"/>
            <w:szCs w:val="20"/>
            <w:lang w:val="en-GB"/>
          </w:rPr>
          <w:t>operation;  and</w:t>
        </w:r>
        <w:proofErr w:type="gramEnd"/>
      </w:ins>
    </w:p>
    <w:p w14:paraId="0182E626" w14:textId="290495CB" w:rsidR="00F06C2D" w:rsidRPr="00894CA8" w:rsidRDefault="00F06C2D" w:rsidP="00894CA8">
      <w:pPr>
        <w:ind w:left="2160" w:hanging="720"/>
        <w:rPr>
          <w:ins w:id="731" w:author="Amendment Bill" w:date="2022-02-28T17:58:00Z"/>
          <w:rFonts w:ascii="Arial" w:hAnsi="Arial" w:cs="Arial"/>
          <w:sz w:val="20"/>
          <w:szCs w:val="20"/>
          <w:lang w:val="en-GB"/>
        </w:rPr>
      </w:pPr>
      <w:ins w:id="732" w:author="Amendment Bill" w:date="2022-02-28T20:47:00Z">
        <w:r>
          <w:rPr>
            <w:rFonts w:ascii="Arial" w:hAnsi="Arial" w:cs="Arial"/>
            <w:sz w:val="20"/>
            <w:szCs w:val="20"/>
            <w:lang w:val="en-GB"/>
          </w:rPr>
          <w:t>(p)</w:t>
        </w:r>
        <w:r>
          <w:rPr>
            <w:rFonts w:ascii="Arial" w:hAnsi="Arial" w:cs="Arial"/>
            <w:sz w:val="20"/>
            <w:szCs w:val="20"/>
            <w:lang w:val="en-GB"/>
          </w:rPr>
          <w:tab/>
          <w:t xml:space="preserve">maintain a complete and accurate set of accounts for all the power system </w:t>
        </w:r>
      </w:ins>
      <w:ins w:id="733" w:author="Amendment Bill" w:date="2022-02-28T20:48:00Z">
        <w:r>
          <w:rPr>
            <w:rFonts w:ascii="Arial" w:hAnsi="Arial" w:cs="Arial"/>
            <w:sz w:val="20"/>
            <w:szCs w:val="20"/>
            <w:lang w:val="en-GB"/>
          </w:rPr>
          <w:t>transactions.</w:t>
        </w:r>
      </w:ins>
    </w:p>
    <w:p w14:paraId="71EA2E5F" w14:textId="5E0C2EE7" w:rsidR="005A285C" w:rsidRDefault="005A285C" w:rsidP="005A285C">
      <w:pPr>
        <w:rPr>
          <w:ins w:id="734" w:author="Amendment Bill" w:date="2022-02-28T20:50:00Z"/>
          <w:rFonts w:ascii="Arial" w:hAnsi="Arial" w:cs="Arial"/>
          <w:sz w:val="20"/>
          <w:szCs w:val="20"/>
          <w:lang w:val="en-US"/>
        </w:rPr>
      </w:pPr>
    </w:p>
    <w:p w14:paraId="4364D84D" w14:textId="6D46262D" w:rsidR="007B062B" w:rsidRPr="00F9254D" w:rsidRDefault="007B062B" w:rsidP="007B062B">
      <w:pPr>
        <w:rPr>
          <w:ins w:id="735" w:author="Amendment Bill" w:date="2022-02-28T20:50:00Z"/>
          <w:rFonts w:ascii="Arial" w:hAnsi="Arial" w:cs="Arial"/>
          <w:sz w:val="20"/>
          <w:szCs w:val="20"/>
          <w:lang w:val="en-GB"/>
        </w:rPr>
      </w:pPr>
      <w:commentRangeStart w:id="736"/>
      <w:ins w:id="737" w:author="Amendment Bill" w:date="2022-02-28T20:50:00Z">
        <w:r>
          <w:rPr>
            <w:rFonts w:ascii="Arial" w:hAnsi="Arial" w:cs="Arial"/>
            <w:b/>
            <w:bCs/>
            <w:sz w:val="20"/>
            <w:szCs w:val="20"/>
            <w:lang w:val="en-US"/>
          </w:rPr>
          <w:t>32</w:t>
        </w:r>
        <w:r w:rsidRPr="005B02D9">
          <w:rPr>
            <w:rFonts w:ascii="Arial" w:hAnsi="Arial" w:cs="Arial"/>
            <w:b/>
            <w:bCs/>
            <w:sz w:val="20"/>
            <w:szCs w:val="20"/>
            <w:lang w:val="en-US"/>
          </w:rPr>
          <w:tab/>
        </w:r>
        <w:r>
          <w:rPr>
            <w:rFonts w:ascii="Arial" w:hAnsi="Arial" w:cs="Arial"/>
            <w:b/>
            <w:bCs/>
            <w:sz w:val="20"/>
            <w:szCs w:val="20"/>
            <w:lang w:val="en-GB"/>
          </w:rPr>
          <w:t>Market Structure</w:t>
        </w:r>
      </w:ins>
      <w:commentRangeEnd w:id="736"/>
      <w:ins w:id="738" w:author="Amendment Bill" w:date="2022-03-01T16:45:00Z">
        <w:r w:rsidR="00B12759">
          <w:rPr>
            <w:rStyle w:val="CommentReference"/>
          </w:rPr>
          <w:commentReference w:id="736"/>
        </w:r>
      </w:ins>
    </w:p>
    <w:p w14:paraId="0ECAE435" w14:textId="77777777" w:rsidR="007B062B" w:rsidRPr="00F9254D" w:rsidRDefault="007B062B" w:rsidP="007B062B">
      <w:pPr>
        <w:rPr>
          <w:ins w:id="739" w:author="Amendment Bill" w:date="2022-02-28T20:50:00Z"/>
          <w:rFonts w:ascii="Arial" w:hAnsi="Arial" w:cs="Arial"/>
          <w:sz w:val="20"/>
          <w:szCs w:val="20"/>
          <w:lang w:val="en-GB"/>
        </w:rPr>
      </w:pPr>
    </w:p>
    <w:p w14:paraId="14702EE2" w14:textId="6F35EC6D" w:rsidR="007B062B" w:rsidRDefault="007B062B" w:rsidP="007B062B">
      <w:pPr>
        <w:rPr>
          <w:ins w:id="740" w:author="Amendment Bill" w:date="2022-02-28T20:51:00Z"/>
          <w:rFonts w:ascii="Arial" w:hAnsi="Arial" w:cs="Arial"/>
          <w:sz w:val="20"/>
          <w:szCs w:val="20"/>
          <w:lang w:val="en-GB"/>
        </w:rPr>
      </w:pPr>
      <w:ins w:id="741" w:author="Amendment Bill" w:date="2022-02-28T20:50:00Z">
        <w:r w:rsidRPr="00F9254D">
          <w:rPr>
            <w:rFonts w:ascii="Arial" w:hAnsi="Arial" w:cs="Arial"/>
            <w:sz w:val="20"/>
            <w:szCs w:val="20"/>
            <w:lang w:val="en-GB"/>
          </w:rPr>
          <w:tab/>
          <w:t>(1)</w:t>
        </w:r>
        <w:r w:rsidRPr="00F9254D">
          <w:rPr>
            <w:rFonts w:ascii="Arial" w:hAnsi="Arial" w:cs="Arial"/>
            <w:sz w:val="20"/>
            <w:szCs w:val="20"/>
            <w:lang w:val="en-GB"/>
          </w:rPr>
          <w:tab/>
          <w:t xml:space="preserve">In relation to </w:t>
        </w:r>
        <w:r>
          <w:rPr>
            <w:rFonts w:ascii="Arial" w:hAnsi="Arial" w:cs="Arial"/>
            <w:sz w:val="20"/>
            <w:szCs w:val="20"/>
            <w:lang w:val="en-GB"/>
          </w:rPr>
          <w:t>t</w:t>
        </w:r>
      </w:ins>
      <w:ins w:id="742" w:author="Amendment Bill" w:date="2022-02-28T20:51:00Z">
        <w:r>
          <w:rPr>
            <w:rFonts w:ascii="Arial" w:hAnsi="Arial" w:cs="Arial"/>
            <w:sz w:val="20"/>
            <w:szCs w:val="20"/>
            <w:lang w:val="en-GB"/>
          </w:rPr>
          <w:t>he market structure,</w:t>
        </w:r>
      </w:ins>
    </w:p>
    <w:p w14:paraId="178EE88F" w14:textId="703B72AF" w:rsidR="007B062B" w:rsidRDefault="007B062B" w:rsidP="00894CA8">
      <w:pPr>
        <w:ind w:left="2160" w:hanging="720"/>
        <w:rPr>
          <w:ins w:id="743" w:author="Amendment Bill" w:date="2022-02-28T20:52:00Z"/>
          <w:rFonts w:ascii="Arial" w:hAnsi="Arial" w:cs="Arial"/>
          <w:sz w:val="20"/>
          <w:szCs w:val="20"/>
          <w:lang w:val="en-US"/>
        </w:rPr>
      </w:pPr>
      <w:ins w:id="744" w:author="Amendment Bill" w:date="2022-02-28T20:51:00Z">
        <w:r>
          <w:rPr>
            <w:rFonts w:ascii="Arial" w:hAnsi="Arial" w:cs="Arial"/>
            <w:sz w:val="20"/>
            <w:szCs w:val="20"/>
            <w:lang w:val="en-GB"/>
          </w:rPr>
          <w:t>(a)</w:t>
        </w:r>
        <w:r>
          <w:rPr>
            <w:rFonts w:ascii="Arial" w:hAnsi="Arial" w:cs="Arial"/>
            <w:sz w:val="20"/>
            <w:szCs w:val="20"/>
            <w:lang w:val="en-GB"/>
          </w:rPr>
          <w:tab/>
          <w:t xml:space="preserve">the structure will assume a competitive multi-market which will provide </w:t>
        </w:r>
        <w:proofErr w:type="gramStart"/>
        <w:r>
          <w:rPr>
            <w:rFonts w:ascii="Arial" w:hAnsi="Arial" w:cs="Arial"/>
            <w:sz w:val="20"/>
            <w:szCs w:val="20"/>
            <w:lang w:val="en-GB"/>
          </w:rPr>
          <w:t>for :</w:t>
        </w:r>
        <w:proofErr w:type="gramEnd"/>
        <w:r>
          <w:rPr>
            <w:rFonts w:ascii="Arial" w:hAnsi="Arial" w:cs="Arial"/>
            <w:sz w:val="20"/>
            <w:szCs w:val="20"/>
            <w:lang w:val="en-GB"/>
          </w:rPr>
          <w:t xml:space="preserve"> market transactions, physical bilateral transactions and regulated transactions</w:t>
        </w:r>
      </w:ins>
      <w:ins w:id="745" w:author="Amendment Bill" w:date="2022-02-28T20:52:00Z">
        <w:r>
          <w:rPr>
            <w:rFonts w:ascii="Arial" w:hAnsi="Arial" w:cs="Arial"/>
            <w:sz w:val="20"/>
            <w:szCs w:val="20"/>
            <w:lang w:val="en-GB"/>
          </w:rPr>
          <w:t>;</w:t>
        </w:r>
      </w:ins>
    </w:p>
    <w:p w14:paraId="2D8373A1" w14:textId="6757304A" w:rsidR="007B062B" w:rsidRDefault="007B062B" w:rsidP="007B062B">
      <w:pPr>
        <w:ind w:firstLine="720"/>
        <w:rPr>
          <w:ins w:id="746" w:author="Amendment Bill" w:date="2022-02-28T20:53:00Z"/>
          <w:rFonts w:ascii="Arial" w:hAnsi="Arial" w:cs="Arial"/>
          <w:sz w:val="20"/>
          <w:szCs w:val="20"/>
          <w:lang w:val="en-GB"/>
        </w:rPr>
      </w:pPr>
      <w:ins w:id="747" w:author="Amendment Bill" w:date="2022-02-28T20:52:00Z">
        <w:r w:rsidRPr="00F9254D">
          <w:rPr>
            <w:rFonts w:ascii="Arial" w:hAnsi="Arial" w:cs="Arial"/>
            <w:sz w:val="20"/>
            <w:szCs w:val="20"/>
            <w:lang w:val="en-GB"/>
          </w:rPr>
          <w:t>(</w:t>
        </w:r>
        <w:r>
          <w:rPr>
            <w:rFonts w:ascii="Arial" w:hAnsi="Arial" w:cs="Arial"/>
            <w:sz w:val="20"/>
            <w:szCs w:val="20"/>
            <w:lang w:val="en-GB"/>
          </w:rPr>
          <w:t>2</w:t>
        </w:r>
        <w:r w:rsidRPr="00F9254D">
          <w:rPr>
            <w:rFonts w:ascii="Arial" w:hAnsi="Arial" w:cs="Arial"/>
            <w:sz w:val="20"/>
            <w:szCs w:val="20"/>
            <w:lang w:val="en-GB"/>
          </w:rPr>
          <w:t>)</w:t>
        </w:r>
        <w:r w:rsidRPr="00F9254D">
          <w:rPr>
            <w:rFonts w:ascii="Arial" w:hAnsi="Arial" w:cs="Arial"/>
            <w:sz w:val="20"/>
            <w:szCs w:val="20"/>
            <w:lang w:val="en-GB"/>
          </w:rPr>
          <w:tab/>
          <w:t>In relation</w:t>
        </w:r>
      </w:ins>
      <w:ins w:id="748" w:author="Amendment Bill" w:date="2022-02-28T20:53:00Z">
        <w:r>
          <w:rPr>
            <w:rFonts w:ascii="Arial" w:hAnsi="Arial" w:cs="Arial"/>
            <w:sz w:val="20"/>
            <w:szCs w:val="20"/>
            <w:lang w:val="en-GB"/>
          </w:rPr>
          <w:t xml:space="preserve"> to market transactions, the market operator:</w:t>
        </w:r>
      </w:ins>
    </w:p>
    <w:p w14:paraId="16E46AB1" w14:textId="3623D1B2" w:rsidR="007B062B" w:rsidRDefault="007B062B" w:rsidP="007B062B">
      <w:pPr>
        <w:ind w:left="2160" w:hanging="720"/>
        <w:rPr>
          <w:ins w:id="749" w:author="Amendment Bill" w:date="2022-02-28T20:54:00Z"/>
          <w:rFonts w:ascii="Arial" w:hAnsi="Arial" w:cs="Arial"/>
          <w:sz w:val="20"/>
          <w:szCs w:val="20"/>
          <w:lang w:val="en-GB"/>
        </w:rPr>
      </w:pPr>
      <w:ins w:id="750" w:author="Amendment Bill" w:date="2022-02-28T20:54:00Z">
        <w:r>
          <w:rPr>
            <w:rFonts w:ascii="Arial" w:hAnsi="Arial" w:cs="Arial"/>
            <w:sz w:val="20"/>
            <w:szCs w:val="20"/>
            <w:lang w:val="en-GB"/>
          </w:rPr>
          <w:t>(</w:t>
        </w:r>
      </w:ins>
      <w:ins w:id="751" w:author="Amendment Bill" w:date="2022-02-28T20:53:00Z">
        <w:r>
          <w:rPr>
            <w:rFonts w:ascii="Arial" w:hAnsi="Arial" w:cs="Arial"/>
            <w:sz w:val="20"/>
            <w:szCs w:val="20"/>
            <w:lang w:val="en-GB"/>
          </w:rPr>
          <w:t>a)</w:t>
        </w:r>
        <w:r>
          <w:rPr>
            <w:rFonts w:ascii="Arial" w:hAnsi="Arial" w:cs="Arial"/>
            <w:sz w:val="20"/>
            <w:szCs w:val="20"/>
            <w:lang w:val="en-GB"/>
          </w:rPr>
          <w:tab/>
          <w:t xml:space="preserve">will provide for a transparent, non-discriminatory trading platform for market participants, allowing willing buyers and willing sellers to trade with each other on an hourly and daily </w:t>
        </w:r>
        <w:proofErr w:type="gramStart"/>
        <w:r>
          <w:rPr>
            <w:rFonts w:ascii="Arial" w:hAnsi="Arial" w:cs="Arial"/>
            <w:sz w:val="20"/>
            <w:szCs w:val="20"/>
            <w:lang w:val="en-GB"/>
          </w:rPr>
          <w:t>basis;</w:t>
        </w:r>
      </w:ins>
      <w:proofErr w:type="gramEnd"/>
    </w:p>
    <w:p w14:paraId="173068A4" w14:textId="2E629F0E" w:rsidR="00202788" w:rsidRDefault="00202788" w:rsidP="007B062B">
      <w:pPr>
        <w:ind w:left="2160" w:hanging="720"/>
        <w:rPr>
          <w:ins w:id="752" w:author="Amendment Bill" w:date="2022-02-28T20:54:00Z"/>
          <w:rFonts w:ascii="Arial" w:hAnsi="Arial" w:cs="Arial"/>
          <w:sz w:val="20"/>
          <w:szCs w:val="20"/>
          <w:lang w:val="en-GB"/>
        </w:rPr>
      </w:pPr>
      <w:ins w:id="753" w:author="Amendment Bill" w:date="2022-02-28T20:54:00Z">
        <w:r>
          <w:rPr>
            <w:rFonts w:ascii="Arial" w:hAnsi="Arial" w:cs="Arial"/>
            <w:sz w:val="20"/>
            <w:szCs w:val="20"/>
            <w:lang w:val="en-GB"/>
          </w:rPr>
          <w:t>(b)</w:t>
        </w:r>
        <w:r>
          <w:rPr>
            <w:rFonts w:ascii="Arial" w:hAnsi="Arial" w:cs="Arial"/>
            <w:sz w:val="20"/>
            <w:szCs w:val="20"/>
            <w:lang w:val="en-GB"/>
          </w:rPr>
          <w:tab/>
          <w:t xml:space="preserve">market participants will trade energy in the day ahead </w:t>
        </w:r>
        <w:proofErr w:type="gramStart"/>
        <w:r>
          <w:rPr>
            <w:rFonts w:ascii="Arial" w:hAnsi="Arial" w:cs="Arial"/>
            <w:sz w:val="20"/>
            <w:szCs w:val="20"/>
            <w:lang w:val="en-GB"/>
          </w:rPr>
          <w:t>market;</w:t>
        </w:r>
        <w:proofErr w:type="gramEnd"/>
      </w:ins>
    </w:p>
    <w:p w14:paraId="187C9AF4" w14:textId="57DA5F98" w:rsidR="00202788" w:rsidRDefault="00202788" w:rsidP="007B062B">
      <w:pPr>
        <w:ind w:left="2160" w:hanging="720"/>
        <w:rPr>
          <w:ins w:id="754" w:author="Amendment Bill" w:date="2022-02-28T20:54:00Z"/>
          <w:rFonts w:ascii="Arial" w:hAnsi="Arial" w:cs="Arial"/>
          <w:sz w:val="20"/>
          <w:szCs w:val="20"/>
          <w:lang w:val="en-GB"/>
        </w:rPr>
      </w:pPr>
      <w:ins w:id="755" w:author="Amendment Bill" w:date="2022-02-28T20:54:00Z">
        <w:r>
          <w:rPr>
            <w:rFonts w:ascii="Arial" w:hAnsi="Arial" w:cs="Arial"/>
            <w:sz w:val="20"/>
            <w:szCs w:val="20"/>
            <w:lang w:val="en-GB"/>
          </w:rPr>
          <w:t>(c)</w:t>
        </w:r>
        <w:r>
          <w:rPr>
            <w:rFonts w:ascii="Arial" w:hAnsi="Arial" w:cs="Arial"/>
            <w:sz w:val="20"/>
            <w:szCs w:val="20"/>
            <w:lang w:val="en-GB"/>
          </w:rPr>
          <w:tab/>
          <w:t xml:space="preserve">market participants will supply reserves in the day ahead reserve </w:t>
        </w:r>
        <w:proofErr w:type="gramStart"/>
        <w:r>
          <w:rPr>
            <w:rFonts w:ascii="Arial" w:hAnsi="Arial" w:cs="Arial"/>
            <w:sz w:val="20"/>
            <w:szCs w:val="20"/>
            <w:lang w:val="en-GB"/>
          </w:rPr>
          <w:t>market;</w:t>
        </w:r>
        <w:proofErr w:type="gramEnd"/>
      </w:ins>
    </w:p>
    <w:p w14:paraId="6F9230CB" w14:textId="7B96FCA9" w:rsidR="00202788" w:rsidRDefault="00202788" w:rsidP="007B062B">
      <w:pPr>
        <w:ind w:left="2160" w:hanging="720"/>
        <w:rPr>
          <w:ins w:id="756" w:author="Amendment Bill" w:date="2022-02-28T20:55:00Z"/>
          <w:rFonts w:ascii="Arial" w:hAnsi="Arial" w:cs="Arial"/>
          <w:sz w:val="20"/>
          <w:szCs w:val="20"/>
          <w:lang w:val="en-GB"/>
        </w:rPr>
      </w:pPr>
      <w:ins w:id="757" w:author="Amendment Bill" w:date="2022-02-28T20:55:00Z">
        <w:r>
          <w:rPr>
            <w:rFonts w:ascii="Arial" w:hAnsi="Arial" w:cs="Arial"/>
            <w:sz w:val="20"/>
            <w:szCs w:val="20"/>
            <w:lang w:val="en-GB"/>
          </w:rPr>
          <w:t>(d)</w:t>
        </w:r>
        <w:r>
          <w:rPr>
            <w:rFonts w:ascii="Arial" w:hAnsi="Arial" w:cs="Arial"/>
            <w:sz w:val="20"/>
            <w:szCs w:val="20"/>
            <w:lang w:val="en-GB"/>
          </w:rPr>
          <w:tab/>
          <w:t xml:space="preserve">Balance Responsible Parties will trade physicals after the day ahead market closing with one another to account for changing </w:t>
        </w:r>
        <w:proofErr w:type="gramStart"/>
        <w:r>
          <w:rPr>
            <w:rFonts w:ascii="Arial" w:hAnsi="Arial" w:cs="Arial"/>
            <w:sz w:val="20"/>
            <w:szCs w:val="20"/>
            <w:lang w:val="en-GB"/>
          </w:rPr>
          <w:t>circumstances;</w:t>
        </w:r>
        <w:proofErr w:type="gramEnd"/>
      </w:ins>
    </w:p>
    <w:p w14:paraId="6A67E058" w14:textId="10229E32" w:rsidR="00202788" w:rsidRDefault="00202788" w:rsidP="007B062B">
      <w:pPr>
        <w:ind w:left="2160" w:hanging="720"/>
        <w:rPr>
          <w:ins w:id="758" w:author="Amendment Bill" w:date="2022-02-28T20:56:00Z"/>
          <w:rFonts w:ascii="Arial" w:hAnsi="Arial" w:cs="Arial"/>
          <w:sz w:val="20"/>
          <w:szCs w:val="20"/>
          <w:lang w:val="en-GB"/>
        </w:rPr>
      </w:pPr>
      <w:ins w:id="759" w:author="Amendment Bill" w:date="2022-02-28T20:55:00Z">
        <w:r>
          <w:rPr>
            <w:rFonts w:ascii="Arial" w:hAnsi="Arial" w:cs="Arial"/>
            <w:sz w:val="20"/>
            <w:szCs w:val="20"/>
            <w:lang w:val="en-GB"/>
          </w:rPr>
          <w:t>(e)</w:t>
        </w:r>
        <w:r>
          <w:rPr>
            <w:rFonts w:ascii="Arial" w:hAnsi="Arial" w:cs="Arial"/>
            <w:sz w:val="20"/>
            <w:szCs w:val="20"/>
            <w:lang w:val="en-GB"/>
          </w:rPr>
          <w:tab/>
          <w:t>Balancing Mechanism will be implemented to account for the differences be</w:t>
        </w:r>
      </w:ins>
      <w:ins w:id="760" w:author="Amendment Bill" w:date="2022-02-28T20:56:00Z">
        <w:r>
          <w:rPr>
            <w:rFonts w:ascii="Arial" w:hAnsi="Arial" w:cs="Arial"/>
            <w:sz w:val="20"/>
            <w:szCs w:val="20"/>
            <w:lang w:val="en-GB"/>
          </w:rPr>
          <w:t>tween the day ahead positions of the Balance Responsible Parties</w:t>
        </w:r>
      </w:ins>
    </w:p>
    <w:p w14:paraId="1B1BA129" w14:textId="6F799B47" w:rsidR="00202788" w:rsidRDefault="00202788" w:rsidP="00202788">
      <w:pPr>
        <w:rPr>
          <w:ins w:id="761" w:author="Amendment Bill" w:date="2022-02-28T20:56:00Z"/>
          <w:rFonts w:ascii="Arial" w:hAnsi="Arial" w:cs="Arial"/>
          <w:sz w:val="20"/>
          <w:szCs w:val="20"/>
          <w:lang w:val="en-GB"/>
        </w:rPr>
      </w:pPr>
      <w:ins w:id="762" w:author="Amendment Bill" w:date="2022-02-28T20:56:00Z">
        <w:r>
          <w:rPr>
            <w:rFonts w:ascii="Arial" w:hAnsi="Arial" w:cs="Arial"/>
            <w:sz w:val="20"/>
            <w:szCs w:val="20"/>
            <w:lang w:val="en-GB"/>
          </w:rPr>
          <w:tab/>
          <w:t>(3)</w:t>
        </w:r>
        <w:r>
          <w:rPr>
            <w:rFonts w:ascii="Arial" w:hAnsi="Arial" w:cs="Arial"/>
            <w:sz w:val="20"/>
            <w:szCs w:val="20"/>
            <w:lang w:val="en-GB"/>
          </w:rPr>
          <w:tab/>
          <w:t>In relation to physical bilateral transactions,</w:t>
        </w:r>
      </w:ins>
    </w:p>
    <w:p w14:paraId="2746E25D" w14:textId="6C7B605D" w:rsidR="00202788" w:rsidRDefault="00202788" w:rsidP="00202788">
      <w:pPr>
        <w:ind w:left="2160" w:hanging="720"/>
        <w:rPr>
          <w:ins w:id="763" w:author="Amendment Bill" w:date="2022-02-28T20:58:00Z"/>
          <w:rFonts w:ascii="Arial" w:hAnsi="Arial" w:cs="Arial"/>
          <w:sz w:val="20"/>
          <w:szCs w:val="20"/>
          <w:lang w:val="en-GB"/>
        </w:rPr>
      </w:pPr>
      <w:ins w:id="764" w:author="Amendment Bill" w:date="2022-02-28T20:56:00Z">
        <w:r>
          <w:rPr>
            <w:rFonts w:ascii="Arial" w:hAnsi="Arial" w:cs="Arial"/>
            <w:sz w:val="20"/>
            <w:szCs w:val="20"/>
            <w:lang w:val="en-GB"/>
          </w:rPr>
          <w:t>(a)</w:t>
        </w:r>
        <w:r>
          <w:rPr>
            <w:rFonts w:ascii="Arial" w:hAnsi="Arial" w:cs="Arial"/>
            <w:sz w:val="20"/>
            <w:szCs w:val="20"/>
            <w:lang w:val="en-GB"/>
          </w:rPr>
          <w:tab/>
          <w:t>licensed and registered generators</w:t>
        </w:r>
      </w:ins>
      <w:ins w:id="765" w:author="Amendment Bill" w:date="2022-02-28T20:57:00Z">
        <w:r>
          <w:rPr>
            <w:rFonts w:ascii="Arial" w:hAnsi="Arial" w:cs="Arial"/>
            <w:sz w:val="20"/>
            <w:szCs w:val="20"/>
            <w:lang w:val="en-GB"/>
          </w:rPr>
          <w:t xml:space="preserve"> may enter into physical bilateral contracts for energy production with customers and </w:t>
        </w:r>
        <w:proofErr w:type="gramStart"/>
        <w:r>
          <w:rPr>
            <w:rFonts w:ascii="Arial" w:hAnsi="Arial" w:cs="Arial"/>
            <w:sz w:val="20"/>
            <w:szCs w:val="20"/>
            <w:lang w:val="en-GB"/>
          </w:rPr>
          <w:t>traders;</w:t>
        </w:r>
      </w:ins>
      <w:proofErr w:type="gramEnd"/>
    </w:p>
    <w:p w14:paraId="542CBA7B" w14:textId="2C743F08" w:rsidR="00486765" w:rsidRDefault="00486765" w:rsidP="00202788">
      <w:pPr>
        <w:ind w:left="2160" w:hanging="720"/>
        <w:rPr>
          <w:ins w:id="766" w:author="Amendment Bill" w:date="2022-02-28T21:00:00Z"/>
          <w:rFonts w:ascii="Arial" w:hAnsi="Arial" w:cs="Arial"/>
          <w:sz w:val="20"/>
          <w:szCs w:val="20"/>
          <w:lang w:val="en-GB"/>
        </w:rPr>
      </w:pPr>
      <w:ins w:id="767" w:author="Amendment Bill" w:date="2022-02-28T20:58:00Z">
        <w:r>
          <w:rPr>
            <w:rFonts w:ascii="Arial" w:hAnsi="Arial" w:cs="Arial"/>
            <w:sz w:val="20"/>
            <w:szCs w:val="20"/>
            <w:lang w:val="en-GB"/>
          </w:rPr>
          <w:t>(b)</w:t>
        </w:r>
        <w:r>
          <w:rPr>
            <w:rFonts w:ascii="Arial" w:hAnsi="Arial" w:cs="Arial"/>
            <w:sz w:val="20"/>
            <w:szCs w:val="20"/>
            <w:lang w:val="en-GB"/>
          </w:rPr>
          <w:tab/>
          <w:t>The physical production and consumption positions arising from the physical bilateral contracts will be declared to the Market Operator day-</w:t>
        </w:r>
        <w:proofErr w:type="gramStart"/>
        <w:r>
          <w:rPr>
            <w:rFonts w:ascii="Arial" w:hAnsi="Arial" w:cs="Arial"/>
            <w:sz w:val="20"/>
            <w:szCs w:val="20"/>
            <w:lang w:val="en-GB"/>
          </w:rPr>
          <w:t>ahead;  and</w:t>
        </w:r>
      </w:ins>
      <w:proofErr w:type="gramEnd"/>
    </w:p>
    <w:p w14:paraId="02A2DFF1" w14:textId="22422558" w:rsidR="00013AA9" w:rsidRDefault="00013AA9" w:rsidP="00202788">
      <w:pPr>
        <w:ind w:left="2160" w:hanging="720"/>
        <w:rPr>
          <w:ins w:id="768" w:author="Amendment Bill" w:date="2022-02-28T21:02:00Z"/>
          <w:rFonts w:ascii="Arial" w:hAnsi="Arial" w:cs="Arial"/>
          <w:sz w:val="20"/>
          <w:szCs w:val="20"/>
          <w:lang w:val="en-GB"/>
        </w:rPr>
      </w:pPr>
      <w:ins w:id="769" w:author="Amendment Bill" w:date="2022-02-28T21:00:00Z">
        <w:r>
          <w:rPr>
            <w:rFonts w:ascii="Arial" w:hAnsi="Arial" w:cs="Arial"/>
            <w:sz w:val="20"/>
            <w:szCs w:val="20"/>
            <w:lang w:val="en-GB"/>
          </w:rPr>
          <w:t>(c)</w:t>
        </w:r>
      </w:ins>
      <w:ins w:id="770" w:author="Amendment Bill" w:date="2022-02-28T21:01:00Z">
        <w:r>
          <w:rPr>
            <w:rFonts w:ascii="Arial" w:hAnsi="Arial" w:cs="Arial"/>
            <w:sz w:val="20"/>
            <w:szCs w:val="20"/>
            <w:lang w:val="en-GB"/>
          </w:rPr>
          <w:tab/>
          <w:t>the positions in section 32(3)(b) above must be treated as ‘must-run’ in the scheduling and dispatch processes of the System Operator.</w:t>
        </w:r>
      </w:ins>
    </w:p>
    <w:p w14:paraId="5E9F6A3F" w14:textId="228D07E6" w:rsidR="00013AA9" w:rsidRDefault="00013AA9" w:rsidP="00013AA9">
      <w:pPr>
        <w:rPr>
          <w:ins w:id="771" w:author="Amendment Bill" w:date="2022-02-28T21:02:00Z"/>
          <w:rFonts w:ascii="Arial" w:hAnsi="Arial" w:cs="Arial"/>
          <w:sz w:val="20"/>
          <w:szCs w:val="20"/>
          <w:lang w:val="en-GB"/>
        </w:rPr>
      </w:pPr>
      <w:ins w:id="772" w:author="Amendment Bill" w:date="2022-02-28T21:02:00Z">
        <w:r>
          <w:rPr>
            <w:rFonts w:ascii="Arial" w:hAnsi="Arial" w:cs="Arial"/>
            <w:sz w:val="20"/>
            <w:szCs w:val="20"/>
            <w:lang w:val="en-GB"/>
          </w:rPr>
          <w:tab/>
          <w:t>(4)</w:t>
        </w:r>
        <w:r>
          <w:rPr>
            <w:rFonts w:ascii="Arial" w:hAnsi="Arial" w:cs="Arial"/>
            <w:sz w:val="20"/>
            <w:szCs w:val="20"/>
            <w:lang w:val="en-GB"/>
          </w:rPr>
          <w:tab/>
          <w:t>In relation to regulated transactions, the Central Purchasing Agency,</w:t>
        </w:r>
      </w:ins>
    </w:p>
    <w:p w14:paraId="1774CE9C" w14:textId="1338DF43" w:rsidR="00013AA9" w:rsidRDefault="00013AA9" w:rsidP="00013AA9">
      <w:pPr>
        <w:ind w:left="2160" w:hanging="720"/>
        <w:rPr>
          <w:ins w:id="773" w:author="Amendment Bill" w:date="2022-02-28T21:03:00Z"/>
          <w:rFonts w:ascii="Arial" w:hAnsi="Arial" w:cs="Arial"/>
          <w:sz w:val="20"/>
          <w:szCs w:val="20"/>
          <w:lang w:val="en-GB"/>
        </w:rPr>
      </w:pPr>
      <w:ins w:id="774" w:author="Amendment Bill" w:date="2022-02-28T21:02:00Z">
        <w:r>
          <w:rPr>
            <w:rFonts w:ascii="Arial" w:hAnsi="Arial" w:cs="Arial"/>
            <w:sz w:val="20"/>
            <w:szCs w:val="20"/>
            <w:lang w:val="en-GB"/>
          </w:rPr>
          <w:t>(a)</w:t>
        </w:r>
        <w:r>
          <w:rPr>
            <w:rFonts w:ascii="Arial" w:hAnsi="Arial" w:cs="Arial"/>
            <w:sz w:val="20"/>
            <w:szCs w:val="20"/>
            <w:lang w:val="en-GB"/>
          </w:rPr>
          <w:tab/>
        </w:r>
      </w:ins>
      <w:ins w:id="775" w:author="Amendment Bill" w:date="2022-02-28T21:03:00Z">
        <w:r>
          <w:rPr>
            <w:rFonts w:ascii="Arial" w:hAnsi="Arial" w:cs="Arial"/>
            <w:sz w:val="20"/>
            <w:szCs w:val="20"/>
            <w:lang w:val="en-GB"/>
          </w:rPr>
          <w:t>will conclude PPAs with each generator to ensure sufficient supply to meet the demand.</w:t>
        </w:r>
      </w:ins>
    </w:p>
    <w:p w14:paraId="07D9C0BF" w14:textId="178E57CF" w:rsidR="00013AA9" w:rsidRDefault="00013AA9" w:rsidP="00013AA9">
      <w:pPr>
        <w:ind w:left="2160" w:hanging="720"/>
        <w:rPr>
          <w:ins w:id="776" w:author="Amendment Bill" w:date="2022-02-28T21:03:00Z"/>
          <w:rFonts w:ascii="Arial" w:hAnsi="Arial" w:cs="Arial"/>
          <w:sz w:val="20"/>
          <w:szCs w:val="20"/>
          <w:lang w:val="en-GB"/>
        </w:rPr>
      </w:pPr>
      <w:ins w:id="777" w:author="Amendment Bill" w:date="2022-02-28T21:03:00Z">
        <w:r>
          <w:rPr>
            <w:rFonts w:ascii="Arial" w:hAnsi="Arial" w:cs="Arial"/>
            <w:sz w:val="20"/>
            <w:szCs w:val="20"/>
            <w:lang w:val="en-GB"/>
          </w:rPr>
          <w:t>(c)</w:t>
        </w:r>
        <w:r>
          <w:rPr>
            <w:rFonts w:ascii="Arial" w:hAnsi="Arial" w:cs="Arial"/>
            <w:sz w:val="20"/>
            <w:szCs w:val="20"/>
            <w:lang w:val="en-GB"/>
          </w:rPr>
          <w:tab/>
          <w:t>will conclude Sales Agreements with Distributors</w:t>
        </w:r>
      </w:ins>
    </w:p>
    <w:p w14:paraId="4ACB56F9" w14:textId="14286129" w:rsidR="00013AA9" w:rsidRDefault="00013AA9" w:rsidP="00013AA9">
      <w:pPr>
        <w:ind w:left="2160" w:hanging="720"/>
        <w:rPr>
          <w:ins w:id="778" w:author="Amendment Bill" w:date="2022-02-28T21:04:00Z"/>
          <w:rFonts w:ascii="Arial" w:hAnsi="Arial" w:cs="Arial"/>
          <w:sz w:val="20"/>
          <w:szCs w:val="20"/>
          <w:lang w:val="en-GB"/>
        </w:rPr>
      </w:pPr>
      <w:ins w:id="779" w:author="Amendment Bill" w:date="2022-02-28T21:03:00Z">
        <w:r>
          <w:rPr>
            <w:rFonts w:ascii="Arial" w:hAnsi="Arial" w:cs="Arial"/>
            <w:sz w:val="20"/>
            <w:szCs w:val="20"/>
            <w:lang w:val="en-GB"/>
          </w:rPr>
          <w:t>(d)</w:t>
        </w:r>
        <w:r>
          <w:rPr>
            <w:rFonts w:ascii="Arial" w:hAnsi="Arial" w:cs="Arial"/>
            <w:sz w:val="20"/>
            <w:szCs w:val="20"/>
            <w:lang w:val="en-GB"/>
          </w:rPr>
          <w:tab/>
          <w:t>will tra</w:t>
        </w:r>
      </w:ins>
      <w:ins w:id="780" w:author="Amendment Bill" w:date="2022-02-28T21:04:00Z">
        <w:r>
          <w:rPr>
            <w:rFonts w:ascii="Arial" w:hAnsi="Arial" w:cs="Arial"/>
            <w:sz w:val="20"/>
            <w:szCs w:val="20"/>
            <w:lang w:val="en-GB"/>
          </w:rPr>
          <w:t xml:space="preserve">de all energy purchased under the PPA </w:t>
        </w:r>
        <w:proofErr w:type="gramStart"/>
        <w:r>
          <w:rPr>
            <w:rFonts w:ascii="Arial" w:hAnsi="Arial" w:cs="Arial"/>
            <w:sz w:val="20"/>
            <w:szCs w:val="20"/>
            <w:lang w:val="en-GB"/>
          </w:rPr>
          <w:t>agreements  into</w:t>
        </w:r>
        <w:proofErr w:type="gramEnd"/>
        <w:r>
          <w:rPr>
            <w:rFonts w:ascii="Arial" w:hAnsi="Arial" w:cs="Arial"/>
            <w:sz w:val="20"/>
            <w:szCs w:val="20"/>
            <w:lang w:val="en-GB"/>
          </w:rPr>
          <w:t xml:space="preserve"> Day Ahead markets and act as the Balance Responsible Party.</w:t>
        </w:r>
      </w:ins>
    </w:p>
    <w:p w14:paraId="6C240F99" w14:textId="78DBB14F" w:rsidR="00A24198" w:rsidRDefault="00A24198" w:rsidP="00894CA8">
      <w:pPr>
        <w:ind w:left="2160" w:hanging="720"/>
        <w:rPr>
          <w:ins w:id="781" w:author="Amendment Bill" w:date="2022-02-28T20:56:00Z"/>
          <w:rFonts w:ascii="Arial" w:hAnsi="Arial" w:cs="Arial"/>
          <w:sz w:val="20"/>
          <w:szCs w:val="20"/>
          <w:lang w:val="en-GB"/>
        </w:rPr>
      </w:pPr>
      <w:ins w:id="782" w:author="Amendment Bill" w:date="2022-02-28T21:04:00Z">
        <w:r>
          <w:rPr>
            <w:rFonts w:ascii="Arial" w:hAnsi="Arial" w:cs="Arial"/>
            <w:sz w:val="20"/>
            <w:szCs w:val="20"/>
            <w:lang w:val="en-GB"/>
          </w:rPr>
          <w:t>(e)</w:t>
        </w:r>
        <w:r>
          <w:rPr>
            <w:rFonts w:ascii="Arial" w:hAnsi="Arial" w:cs="Arial"/>
            <w:sz w:val="20"/>
            <w:szCs w:val="20"/>
            <w:lang w:val="en-GB"/>
          </w:rPr>
          <w:tab/>
        </w:r>
      </w:ins>
      <w:ins w:id="783" w:author="Amendment Bill" w:date="2022-02-28T21:05:00Z">
        <w:r>
          <w:rPr>
            <w:rFonts w:ascii="Arial" w:hAnsi="Arial" w:cs="Arial"/>
            <w:sz w:val="20"/>
            <w:szCs w:val="20"/>
            <w:lang w:val="en-GB"/>
          </w:rPr>
          <w:t>will procure ancillary services as required by System Operator</w:t>
        </w:r>
      </w:ins>
    </w:p>
    <w:p w14:paraId="59D1C8E8" w14:textId="54CA741B" w:rsidR="00202788" w:rsidRDefault="00202788" w:rsidP="00202788">
      <w:pPr>
        <w:rPr>
          <w:ins w:id="784" w:author="Amendment Bill" w:date="2022-02-28T20:56:00Z"/>
          <w:rFonts w:ascii="Arial" w:hAnsi="Arial" w:cs="Arial"/>
          <w:sz w:val="20"/>
          <w:szCs w:val="20"/>
          <w:lang w:val="en-GB"/>
        </w:rPr>
      </w:pPr>
    </w:p>
    <w:p w14:paraId="08484DAE" w14:textId="4C1CA231" w:rsidR="0059454E" w:rsidRPr="00246786" w:rsidRDefault="0059454E" w:rsidP="0059454E">
      <w:pPr>
        <w:jc w:val="center"/>
        <w:rPr>
          <w:ins w:id="785" w:author="Amendment Bill" w:date="2022-02-28T21:06:00Z"/>
          <w:rFonts w:ascii="Arial" w:hAnsi="Arial" w:cs="Arial"/>
          <w:b/>
          <w:bCs/>
          <w:sz w:val="20"/>
          <w:szCs w:val="20"/>
          <w:lang w:val="en-US"/>
        </w:rPr>
      </w:pPr>
      <w:commentRangeStart w:id="786"/>
      <w:ins w:id="787" w:author="Amendment Bill" w:date="2022-02-28T21:06:00Z">
        <w:r w:rsidRPr="00246786">
          <w:rPr>
            <w:rFonts w:ascii="Arial" w:hAnsi="Arial" w:cs="Arial"/>
            <w:b/>
            <w:bCs/>
            <w:sz w:val="20"/>
            <w:szCs w:val="20"/>
            <w:lang w:val="en-US"/>
          </w:rPr>
          <w:t xml:space="preserve">CHAPTER </w:t>
        </w:r>
        <w:r>
          <w:rPr>
            <w:rFonts w:ascii="Arial" w:hAnsi="Arial" w:cs="Arial"/>
            <w:b/>
            <w:bCs/>
            <w:sz w:val="20"/>
            <w:szCs w:val="20"/>
            <w:lang w:val="en-US"/>
          </w:rPr>
          <w:t>VE</w:t>
        </w:r>
      </w:ins>
    </w:p>
    <w:p w14:paraId="58D8D377" w14:textId="04FAEC2D" w:rsidR="0059454E" w:rsidRDefault="0059454E" w:rsidP="0059454E">
      <w:pPr>
        <w:jc w:val="center"/>
        <w:rPr>
          <w:ins w:id="788" w:author="Amendment Bill" w:date="2022-02-28T21:06:00Z"/>
          <w:rFonts w:ascii="Arial" w:hAnsi="Arial" w:cs="Arial"/>
          <w:sz w:val="20"/>
          <w:szCs w:val="20"/>
          <w:lang w:val="en-US"/>
        </w:rPr>
      </w:pPr>
      <w:ins w:id="789" w:author="Amendment Bill" w:date="2022-02-28T21:06:00Z">
        <w:r>
          <w:rPr>
            <w:rFonts w:ascii="Arial" w:hAnsi="Arial" w:cs="Arial"/>
            <w:b/>
            <w:bCs/>
            <w:sz w:val="20"/>
            <w:szCs w:val="20"/>
            <w:lang w:val="en-US"/>
          </w:rPr>
          <w:t>GENERAL PROVISIONS</w:t>
        </w:r>
      </w:ins>
    </w:p>
    <w:p w14:paraId="294324D5" w14:textId="6BA55A77" w:rsidR="0059454E" w:rsidRDefault="0059454E" w:rsidP="0059454E">
      <w:pPr>
        <w:jc w:val="center"/>
        <w:rPr>
          <w:ins w:id="790" w:author="Amendment Bill" w:date="2022-02-28T21:06:00Z"/>
          <w:rFonts w:ascii="Arial" w:hAnsi="Arial" w:cs="Arial"/>
          <w:sz w:val="20"/>
          <w:szCs w:val="20"/>
          <w:lang w:val="en-US"/>
        </w:rPr>
      </w:pPr>
    </w:p>
    <w:p w14:paraId="0AC2EA83" w14:textId="1DE44346" w:rsidR="00D078EE" w:rsidRDefault="00D078EE" w:rsidP="00D078EE">
      <w:pPr>
        <w:rPr>
          <w:ins w:id="791" w:author="Amendment Bill" w:date="2022-02-28T21:45:00Z"/>
          <w:rFonts w:ascii="Arial" w:hAnsi="Arial" w:cs="Arial"/>
          <w:sz w:val="20"/>
          <w:szCs w:val="20"/>
          <w:lang w:val="en-GB"/>
        </w:rPr>
      </w:pPr>
      <w:ins w:id="792" w:author="Amendment Bill" w:date="2022-02-28T21:07:00Z">
        <w:r w:rsidRPr="00894CA8">
          <w:rPr>
            <w:rFonts w:ascii="Arial" w:hAnsi="Arial" w:cs="Arial"/>
            <w:sz w:val="20"/>
            <w:szCs w:val="20"/>
            <w:lang w:val="en-US"/>
          </w:rPr>
          <w:t>33</w:t>
        </w:r>
      </w:ins>
      <w:commentRangeEnd w:id="786"/>
      <w:ins w:id="793" w:author="Amendment Bill" w:date="2022-03-01T16:45:00Z">
        <w:r w:rsidR="00AE5D9E">
          <w:rPr>
            <w:rStyle w:val="CommentReference"/>
          </w:rPr>
          <w:commentReference w:id="786"/>
        </w:r>
      </w:ins>
      <w:ins w:id="794" w:author="Amendment Bill" w:date="2022-02-28T21:45:00Z">
        <w:r w:rsidR="00E9294E">
          <w:rPr>
            <w:rFonts w:ascii="Arial" w:hAnsi="Arial" w:cs="Arial"/>
            <w:sz w:val="20"/>
            <w:szCs w:val="20"/>
            <w:lang w:val="en-GB"/>
          </w:rPr>
          <w:tab/>
        </w:r>
      </w:ins>
      <w:ins w:id="795" w:author="Amendment Bill" w:date="2022-02-28T21:07:00Z">
        <w:r w:rsidRPr="00F9254D">
          <w:rPr>
            <w:rFonts w:ascii="Arial" w:hAnsi="Arial" w:cs="Arial"/>
            <w:sz w:val="20"/>
            <w:szCs w:val="20"/>
            <w:lang w:val="en-GB"/>
          </w:rPr>
          <w:t>(1)</w:t>
        </w:r>
        <w:r w:rsidRPr="00F9254D">
          <w:rPr>
            <w:rFonts w:ascii="Arial" w:hAnsi="Arial" w:cs="Arial"/>
            <w:sz w:val="20"/>
            <w:szCs w:val="20"/>
            <w:lang w:val="en-GB"/>
          </w:rPr>
          <w:tab/>
        </w:r>
      </w:ins>
      <w:ins w:id="796" w:author="Amendment Bill" w:date="2022-02-28T21:45:00Z">
        <w:r w:rsidR="00E9294E">
          <w:rPr>
            <w:rFonts w:ascii="Arial" w:hAnsi="Arial" w:cs="Arial"/>
            <w:sz w:val="20"/>
            <w:szCs w:val="20"/>
            <w:lang w:val="en-GB"/>
          </w:rPr>
          <w:t>The Minister may make regulations, notices and schedules regarding-</w:t>
        </w:r>
      </w:ins>
    </w:p>
    <w:p w14:paraId="58F59FCE" w14:textId="1AD36112" w:rsidR="00E9294E" w:rsidRDefault="00E9294E" w:rsidP="00E9294E">
      <w:pPr>
        <w:ind w:left="2160" w:hanging="720"/>
        <w:rPr>
          <w:ins w:id="797" w:author="Amendment Bill" w:date="2022-02-28T21:46:00Z"/>
          <w:rFonts w:ascii="Arial" w:hAnsi="Arial" w:cs="Arial"/>
          <w:sz w:val="20"/>
          <w:szCs w:val="20"/>
          <w:lang w:val="en-GB"/>
        </w:rPr>
      </w:pPr>
      <w:ins w:id="798" w:author="Amendment Bill" w:date="2022-02-28T21:46:00Z">
        <w:r>
          <w:rPr>
            <w:rFonts w:ascii="Arial" w:hAnsi="Arial" w:cs="Arial"/>
            <w:sz w:val="20"/>
            <w:szCs w:val="20"/>
            <w:lang w:val="en-GB"/>
          </w:rPr>
          <w:t>(a)</w:t>
        </w:r>
        <w:r>
          <w:rPr>
            <w:rFonts w:ascii="Arial" w:hAnsi="Arial" w:cs="Arial"/>
            <w:sz w:val="20"/>
            <w:szCs w:val="20"/>
            <w:lang w:val="en-GB"/>
          </w:rPr>
          <w:tab/>
          <w:t xml:space="preserve">any matter relating to generation, distribution or transmission that is necessary to ensure security of </w:t>
        </w:r>
        <w:proofErr w:type="gramStart"/>
        <w:r>
          <w:rPr>
            <w:rFonts w:ascii="Arial" w:hAnsi="Arial" w:cs="Arial"/>
            <w:sz w:val="20"/>
            <w:szCs w:val="20"/>
            <w:lang w:val="en-GB"/>
          </w:rPr>
          <w:t>energy;  and</w:t>
        </w:r>
        <w:proofErr w:type="gramEnd"/>
      </w:ins>
    </w:p>
    <w:p w14:paraId="3A3FB825" w14:textId="0FF38467" w:rsidR="00F908C5" w:rsidRDefault="00F908C5" w:rsidP="00894CA8">
      <w:pPr>
        <w:ind w:left="2160" w:hanging="720"/>
        <w:rPr>
          <w:ins w:id="799" w:author="Amendment Bill" w:date="2022-02-28T21:07:00Z"/>
          <w:rFonts w:ascii="Arial" w:hAnsi="Arial" w:cs="Arial"/>
          <w:sz w:val="20"/>
          <w:szCs w:val="20"/>
          <w:lang w:val="en-GB"/>
        </w:rPr>
      </w:pPr>
      <w:ins w:id="800" w:author="Amendment Bill" w:date="2022-02-28T21:46:00Z">
        <w:r>
          <w:rPr>
            <w:rFonts w:ascii="Arial" w:hAnsi="Arial" w:cs="Arial"/>
            <w:sz w:val="20"/>
            <w:szCs w:val="20"/>
            <w:lang w:val="en-GB"/>
          </w:rPr>
          <w:t>(b)</w:t>
        </w:r>
        <w:r>
          <w:rPr>
            <w:rFonts w:ascii="Arial" w:hAnsi="Arial" w:cs="Arial"/>
            <w:sz w:val="20"/>
            <w:szCs w:val="20"/>
            <w:lang w:val="en-GB"/>
          </w:rPr>
          <w:tab/>
          <w:t>an</w:t>
        </w:r>
      </w:ins>
      <w:ins w:id="801" w:author="Amendment Bill" w:date="2022-02-28T21:47:00Z">
        <w:r>
          <w:rPr>
            <w:rFonts w:ascii="Arial" w:hAnsi="Arial" w:cs="Arial"/>
            <w:sz w:val="20"/>
            <w:szCs w:val="20"/>
            <w:lang w:val="en-GB"/>
          </w:rPr>
          <w:t xml:space="preserve">y ancillary or incidental administrative or procedural matter that it is necessary to prescribe </w:t>
        </w:r>
        <w:proofErr w:type="gramStart"/>
        <w:r>
          <w:rPr>
            <w:rFonts w:ascii="Arial" w:hAnsi="Arial" w:cs="Arial"/>
            <w:sz w:val="20"/>
            <w:szCs w:val="20"/>
            <w:lang w:val="en-GB"/>
          </w:rPr>
          <w:t>in order to</w:t>
        </w:r>
        <w:proofErr w:type="gramEnd"/>
        <w:r>
          <w:rPr>
            <w:rFonts w:ascii="Arial" w:hAnsi="Arial" w:cs="Arial"/>
            <w:sz w:val="20"/>
            <w:szCs w:val="20"/>
            <w:lang w:val="en-GB"/>
          </w:rPr>
          <w:t xml:space="preserve"> ensure security of energy.</w:t>
        </w:r>
      </w:ins>
    </w:p>
    <w:p w14:paraId="418C6557" w14:textId="77777777" w:rsidR="0059454E" w:rsidRPr="0059454E" w:rsidRDefault="0059454E" w:rsidP="00894CA8">
      <w:pPr>
        <w:rPr>
          <w:ins w:id="802" w:author="Amendment Bill" w:date="2022-02-28T21:06:00Z"/>
          <w:rFonts w:ascii="Arial" w:hAnsi="Arial" w:cs="Arial"/>
          <w:sz w:val="20"/>
          <w:szCs w:val="20"/>
          <w:lang w:val="en-US"/>
        </w:rPr>
      </w:pPr>
    </w:p>
    <w:p w14:paraId="5D416C96" w14:textId="01F5DB01" w:rsidR="00885BA6" w:rsidRPr="00894CA8" w:rsidRDefault="00885BA6" w:rsidP="00885BA6">
      <w:pPr>
        <w:rPr>
          <w:ins w:id="803" w:author="Amendment Bill" w:date="2022-02-28T21:49:00Z"/>
          <w:rFonts w:ascii="Arial" w:hAnsi="Arial" w:cs="Arial"/>
          <w:b/>
          <w:bCs/>
          <w:sz w:val="20"/>
          <w:szCs w:val="20"/>
          <w:lang w:val="en-US"/>
        </w:rPr>
      </w:pPr>
      <w:commentRangeStart w:id="804"/>
      <w:ins w:id="805" w:author="Amendment Bill" w:date="2022-02-28T21:49:00Z">
        <w:r w:rsidRPr="00894CA8">
          <w:rPr>
            <w:rFonts w:ascii="Arial" w:hAnsi="Arial" w:cs="Arial"/>
            <w:b/>
            <w:bCs/>
            <w:sz w:val="20"/>
            <w:szCs w:val="20"/>
            <w:lang w:val="en-US"/>
          </w:rPr>
          <w:t>34</w:t>
        </w:r>
        <w:r w:rsidRPr="00894CA8">
          <w:rPr>
            <w:rFonts w:ascii="Arial" w:hAnsi="Arial" w:cs="Arial"/>
            <w:b/>
            <w:bCs/>
            <w:sz w:val="20"/>
            <w:szCs w:val="20"/>
            <w:lang w:val="en-US"/>
          </w:rPr>
          <w:tab/>
          <w:t>Offences and penalties</w:t>
        </w:r>
      </w:ins>
      <w:commentRangeEnd w:id="804"/>
      <w:ins w:id="806" w:author="Amendment Bill" w:date="2022-03-01T16:46:00Z">
        <w:r w:rsidR="00690E7D">
          <w:rPr>
            <w:rStyle w:val="CommentReference"/>
          </w:rPr>
          <w:commentReference w:id="804"/>
        </w:r>
      </w:ins>
    </w:p>
    <w:p w14:paraId="1AEA2EE8" w14:textId="7612AC0E" w:rsidR="00885BA6" w:rsidRDefault="00885BA6" w:rsidP="00885BA6">
      <w:pPr>
        <w:rPr>
          <w:ins w:id="807" w:author="Amendment Bill" w:date="2022-02-28T21:49:00Z"/>
          <w:rFonts w:ascii="Arial" w:hAnsi="Arial" w:cs="Arial"/>
          <w:sz w:val="20"/>
          <w:szCs w:val="20"/>
          <w:lang w:val="en-GB"/>
        </w:rPr>
      </w:pPr>
      <w:ins w:id="808" w:author="Amendment Bill" w:date="2022-02-28T21:49:00Z">
        <w:r>
          <w:rPr>
            <w:rFonts w:ascii="Arial" w:hAnsi="Arial" w:cs="Arial"/>
            <w:sz w:val="20"/>
            <w:szCs w:val="20"/>
            <w:lang w:val="en-GB"/>
          </w:rPr>
          <w:tab/>
        </w:r>
        <w:r w:rsidRPr="00F9254D">
          <w:rPr>
            <w:rFonts w:ascii="Arial" w:hAnsi="Arial" w:cs="Arial"/>
            <w:sz w:val="20"/>
            <w:szCs w:val="20"/>
            <w:lang w:val="en-GB"/>
          </w:rPr>
          <w:t>(1)</w:t>
        </w:r>
        <w:r w:rsidRPr="00F9254D">
          <w:rPr>
            <w:rFonts w:ascii="Arial" w:hAnsi="Arial" w:cs="Arial"/>
            <w:sz w:val="20"/>
            <w:szCs w:val="20"/>
            <w:lang w:val="en-GB"/>
          </w:rPr>
          <w:tab/>
        </w:r>
      </w:ins>
      <w:ins w:id="809" w:author="Amendment Bill" w:date="2022-02-28T21:50:00Z">
        <w:r>
          <w:rPr>
            <w:rFonts w:ascii="Arial" w:hAnsi="Arial" w:cs="Arial"/>
            <w:sz w:val="20"/>
            <w:szCs w:val="20"/>
            <w:lang w:val="en-GB"/>
          </w:rPr>
          <w:t>A person commits an offence if he or she</w:t>
        </w:r>
      </w:ins>
      <w:ins w:id="810" w:author="Amendment Bill" w:date="2022-02-28T21:49:00Z">
        <w:r>
          <w:rPr>
            <w:rFonts w:ascii="Arial" w:hAnsi="Arial" w:cs="Arial"/>
            <w:sz w:val="20"/>
            <w:szCs w:val="20"/>
            <w:lang w:val="en-GB"/>
          </w:rPr>
          <w:t>-</w:t>
        </w:r>
      </w:ins>
    </w:p>
    <w:p w14:paraId="75D51EB3" w14:textId="67849ED4" w:rsidR="00202788" w:rsidRDefault="00885BA6" w:rsidP="00885BA6">
      <w:pPr>
        <w:ind w:left="2160" w:hanging="720"/>
        <w:rPr>
          <w:ins w:id="811" w:author="Amendment Bill" w:date="2022-02-28T21:51:00Z"/>
          <w:rFonts w:ascii="Arial" w:hAnsi="Arial" w:cs="Arial"/>
          <w:sz w:val="20"/>
          <w:szCs w:val="20"/>
          <w:lang w:val="en-GB"/>
        </w:rPr>
      </w:pPr>
      <w:ins w:id="812" w:author="Amendment Bill" w:date="2022-02-28T21:49:00Z">
        <w:r>
          <w:rPr>
            <w:rFonts w:ascii="Arial" w:hAnsi="Arial" w:cs="Arial"/>
            <w:sz w:val="20"/>
            <w:szCs w:val="20"/>
            <w:lang w:val="en-GB"/>
          </w:rPr>
          <w:t>(a)</w:t>
        </w:r>
        <w:r>
          <w:rPr>
            <w:rFonts w:ascii="Arial" w:hAnsi="Arial" w:cs="Arial"/>
            <w:sz w:val="20"/>
            <w:szCs w:val="20"/>
            <w:lang w:val="en-GB"/>
          </w:rPr>
          <w:tab/>
        </w:r>
      </w:ins>
      <w:ins w:id="813" w:author="Amendment Bill" w:date="2022-02-28T21:50:00Z">
        <w:r>
          <w:rPr>
            <w:rFonts w:ascii="Arial" w:hAnsi="Arial" w:cs="Arial"/>
            <w:sz w:val="20"/>
            <w:szCs w:val="20"/>
            <w:lang w:val="en-GB"/>
          </w:rPr>
          <w:t>fails to provide access to any books, accounts, documents or assets when required to do so in terms of this Act or when required by the Minister</w:t>
        </w:r>
      </w:ins>
      <w:ins w:id="814" w:author="Amendment Bill" w:date="2022-02-28T21:51:00Z">
        <w:r>
          <w:rPr>
            <w:rFonts w:ascii="Arial" w:hAnsi="Arial" w:cs="Arial"/>
            <w:sz w:val="20"/>
            <w:szCs w:val="20"/>
            <w:lang w:val="en-GB"/>
          </w:rPr>
          <w:t xml:space="preserve"> as contemplated in section </w:t>
        </w:r>
        <w:proofErr w:type="gramStart"/>
        <w:r>
          <w:rPr>
            <w:rFonts w:ascii="Arial" w:hAnsi="Arial" w:cs="Arial"/>
            <w:sz w:val="20"/>
            <w:szCs w:val="20"/>
            <w:lang w:val="en-GB"/>
          </w:rPr>
          <w:t>36;</w:t>
        </w:r>
        <w:proofErr w:type="gramEnd"/>
      </w:ins>
    </w:p>
    <w:p w14:paraId="65CE169C" w14:textId="2BF076BC" w:rsidR="00FE43BA" w:rsidRDefault="00FE43BA" w:rsidP="00885BA6">
      <w:pPr>
        <w:ind w:left="2160" w:hanging="720"/>
        <w:rPr>
          <w:ins w:id="815" w:author="Amendment Bill" w:date="2022-02-28T21:52:00Z"/>
          <w:rFonts w:ascii="Arial" w:hAnsi="Arial" w:cs="Arial"/>
          <w:sz w:val="20"/>
          <w:szCs w:val="20"/>
          <w:lang w:val="en-GB"/>
        </w:rPr>
      </w:pPr>
      <w:ins w:id="816" w:author="Amendment Bill" w:date="2022-02-28T21:51:00Z">
        <w:r>
          <w:rPr>
            <w:rFonts w:ascii="Arial" w:hAnsi="Arial" w:cs="Arial"/>
            <w:sz w:val="20"/>
            <w:szCs w:val="20"/>
            <w:lang w:val="en-GB"/>
          </w:rPr>
          <w:t>(b)</w:t>
        </w:r>
        <w:r>
          <w:rPr>
            <w:rFonts w:ascii="Arial" w:hAnsi="Arial" w:cs="Arial"/>
            <w:sz w:val="20"/>
            <w:szCs w:val="20"/>
            <w:lang w:val="en-GB"/>
          </w:rPr>
          <w:tab/>
          <w:t>fails to give data or information, or give false or misleading data or information</w:t>
        </w:r>
      </w:ins>
      <w:ins w:id="817" w:author="Amendment Bill" w:date="2022-02-28T21:52:00Z">
        <w:r>
          <w:rPr>
            <w:rFonts w:ascii="Arial" w:hAnsi="Arial" w:cs="Arial"/>
            <w:sz w:val="20"/>
            <w:szCs w:val="20"/>
            <w:lang w:val="en-GB"/>
          </w:rPr>
          <w:t xml:space="preserve"> when required to do so in terms of section 36 or when required by the administrator contemplated in section </w:t>
        </w:r>
        <w:proofErr w:type="gramStart"/>
        <w:r>
          <w:rPr>
            <w:rFonts w:ascii="Arial" w:hAnsi="Arial" w:cs="Arial"/>
            <w:sz w:val="20"/>
            <w:szCs w:val="20"/>
            <w:lang w:val="en-GB"/>
          </w:rPr>
          <w:t>37(4);</w:t>
        </w:r>
        <w:proofErr w:type="gramEnd"/>
      </w:ins>
    </w:p>
    <w:p w14:paraId="4307DC91" w14:textId="5C881866" w:rsidR="00FE43BA" w:rsidRDefault="00FE43BA" w:rsidP="00885BA6">
      <w:pPr>
        <w:ind w:left="2160" w:hanging="720"/>
        <w:rPr>
          <w:ins w:id="818" w:author="Amendment Bill" w:date="2022-02-28T21:52:00Z"/>
          <w:rFonts w:ascii="Arial" w:hAnsi="Arial" w:cs="Arial"/>
          <w:sz w:val="20"/>
          <w:szCs w:val="20"/>
          <w:lang w:val="en-GB"/>
        </w:rPr>
      </w:pPr>
      <w:ins w:id="819" w:author="Amendment Bill" w:date="2022-02-28T21:52:00Z">
        <w:r>
          <w:rPr>
            <w:rFonts w:ascii="Arial" w:hAnsi="Arial" w:cs="Arial"/>
            <w:sz w:val="20"/>
            <w:szCs w:val="20"/>
            <w:lang w:val="en-GB"/>
          </w:rPr>
          <w:t>(c)</w:t>
        </w:r>
        <w:r>
          <w:rPr>
            <w:rFonts w:ascii="Arial" w:hAnsi="Arial" w:cs="Arial"/>
            <w:sz w:val="20"/>
            <w:szCs w:val="20"/>
            <w:lang w:val="en-GB"/>
          </w:rPr>
          <w:tab/>
          <w:t>fails to comply with a directive issued under section 37(4)(c</w:t>
        </w:r>
        <w:proofErr w:type="gramStart"/>
        <w:r>
          <w:rPr>
            <w:rFonts w:ascii="Arial" w:hAnsi="Arial" w:cs="Arial"/>
            <w:sz w:val="20"/>
            <w:szCs w:val="20"/>
            <w:lang w:val="en-GB"/>
          </w:rPr>
          <w:t>);</w:t>
        </w:r>
        <w:proofErr w:type="gramEnd"/>
      </w:ins>
    </w:p>
    <w:p w14:paraId="6C1CE874" w14:textId="53E3D015" w:rsidR="00FE43BA" w:rsidRDefault="00FE43BA" w:rsidP="00885BA6">
      <w:pPr>
        <w:ind w:left="2160" w:hanging="720"/>
        <w:rPr>
          <w:ins w:id="820" w:author="Amendment Bill" w:date="2022-02-28T21:53:00Z"/>
          <w:rFonts w:ascii="Arial" w:hAnsi="Arial" w:cs="Arial"/>
          <w:sz w:val="20"/>
          <w:szCs w:val="20"/>
          <w:lang w:val="en-GB"/>
        </w:rPr>
      </w:pPr>
      <w:ins w:id="821" w:author="Amendment Bill" w:date="2022-02-28T21:52:00Z">
        <w:r>
          <w:rPr>
            <w:rFonts w:ascii="Arial" w:hAnsi="Arial" w:cs="Arial"/>
            <w:sz w:val="20"/>
            <w:szCs w:val="20"/>
            <w:lang w:val="en-GB"/>
          </w:rPr>
          <w:t>(d)</w:t>
        </w:r>
      </w:ins>
      <w:ins w:id="822" w:author="Amendment Bill" w:date="2022-02-28T21:53:00Z">
        <w:r>
          <w:rPr>
            <w:rFonts w:ascii="Arial" w:hAnsi="Arial" w:cs="Arial"/>
            <w:sz w:val="20"/>
            <w:szCs w:val="20"/>
            <w:lang w:val="en-GB"/>
          </w:rPr>
          <w:tab/>
          <w:t xml:space="preserve">intentionally refuses to perform a duty or obstructs any person in the exercise of a power or performance of a duty in terms of this </w:t>
        </w:r>
        <w:proofErr w:type="gramStart"/>
        <w:r>
          <w:rPr>
            <w:rFonts w:ascii="Arial" w:hAnsi="Arial" w:cs="Arial"/>
            <w:sz w:val="20"/>
            <w:szCs w:val="20"/>
            <w:lang w:val="en-GB"/>
          </w:rPr>
          <w:t>Act;</w:t>
        </w:r>
        <w:proofErr w:type="gramEnd"/>
      </w:ins>
    </w:p>
    <w:p w14:paraId="65B29FBA" w14:textId="120D8359" w:rsidR="00FE43BA" w:rsidRDefault="00FE43BA" w:rsidP="00885BA6">
      <w:pPr>
        <w:ind w:left="2160" w:hanging="720"/>
        <w:rPr>
          <w:ins w:id="823" w:author="Amendment Bill" w:date="2022-02-28T21:54:00Z"/>
          <w:rFonts w:ascii="Arial" w:hAnsi="Arial" w:cs="Arial"/>
          <w:sz w:val="20"/>
          <w:szCs w:val="20"/>
          <w:lang w:val="en-GB"/>
        </w:rPr>
      </w:pPr>
      <w:ins w:id="824" w:author="Amendment Bill" w:date="2022-02-28T21:53:00Z">
        <w:r>
          <w:rPr>
            <w:rFonts w:ascii="Arial" w:hAnsi="Arial" w:cs="Arial"/>
            <w:sz w:val="20"/>
            <w:szCs w:val="20"/>
            <w:lang w:val="en-GB"/>
          </w:rPr>
          <w:t>(e)</w:t>
        </w:r>
        <w:r>
          <w:rPr>
            <w:rFonts w:ascii="Arial" w:hAnsi="Arial" w:cs="Arial"/>
            <w:sz w:val="20"/>
            <w:szCs w:val="20"/>
            <w:lang w:val="en-GB"/>
          </w:rPr>
          <w:tab/>
          <w:t>accepts any unauthorised fees or reward, either directly or indirectly, a</w:t>
        </w:r>
      </w:ins>
      <w:ins w:id="825" w:author="Amendment Bill" w:date="2022-02-28T21:54:00Z">
        <w:r>
          <w:rPr>
            <w:rFonts w:ascii="Arial" w:hAnsi="Arial" w:cs="Arial"/>
            <w:sz w:val="20"/>
            <w:szCs w:val="20"/>
            <w:lang w:val="en-GB"/>
          </w:rPr>
          <w:t xml:space="preserve">s a result of his or her position with </w:t>
        </w:r>
        <w:proofErr w:type="gramStart"/>
        <w:r>
          <w:rPr>
            <w:rFonts w:ascii="Arial" w:hAnsi="Arial" w:cs="Arial"/>
            <w:sz w:val="20"/>
            <w:szCs w:val="20"/>
            <w:lang w:val="en-GB"/>
          </w:rPr>
          <w:t>TSO;</w:t>
        </w:r>
        <w:proofErr w:type="gramEnd"/>
      </w:ins>
    </w:p>
    <w:p w14:paraId="2B74AFB8" w14:textId="4B1C97C4" w:rsidR="00FE43BA" w:rsidRDefault="00FE43BA" w:rsidP="00885BA6">
      <w:pPr>
        <w:ind w:left="2160" w:hanging="720"/>
        <w:rPr>
          <w:ins w:id="826" w:author="Amendment Bill" w:date="2022-02-28T21:54:00Z"/>
          <w:rFonts w:ascii="Arial" w:hAnsi="Arial" w:cs="Arial"/>
          <w:sz w:val="20"/>
          <w:szCs w:val="20"/>
          <w:lang w:val="en-GB"/>
        </w:rPr>
      </w:pPr>
      <w:ins w:id="827" w:author="Amendment Bill" w:date="2022-02-28T21:54:00Z">
        <w:r>
          <w:rPr>
            <w:rFonts w:ascii="Arial" w:hAnsi="Arial" w:cs="Arial"/>
            <w:sz w:val="20"/>
            <w:szCs w:val="20"/>
            <w:lang w:val="en-GB"/>
          </w:rPr>
          <w:t>(f)</w:t>
        </w:r>
        <w:r>
          <w:rPr>
            <w:rFonts w:ascii="Arial" w:hAnsi="Arial" w:cs="Arial"/>
            <w:sz w:val="20"/>
            <w:szCs w:val="20"/>
            <w:lang w:val="en-GB"/>
          </w:rPr>
          <w:tab/>
          <w:t xml:space="preserve">refuses to grant TSO access to land or property for electricity-related </w:t>
        </w:r>
        <w:proofErr w:type="gramStart"/>
        <w:r>
          <w:rPr>
            <w:rFonts w:ascii="Arial" w:hAnsi="Arial" w:cs="Arial"/>
            <w:sz w:val="20"/>
            <w:szCs w:val="20"/>
            <w:lang w:val="en-GB"/>
          </w:rPr>
          <w:t>inspection;</w:t>
        </w:r>
      </w:ins>
      <w:ins w:id="828" w:author="Amendment Bill" w:date="2022-02-28T21:58:00Z">
        <w:r w:rsidR="00A80D59">
          <w:rPr>
            <w:rFonts w:ascii="Arial" w:hAnsi="Arial" w:cs="Arial"/>
            <w:sz w:val="20"/>
            <w:szCs w:val="20"/>
            <w:lang w:val="en-GB"/>
          </w:rPr>
          <w:t xml:space="preserve">  or</w:t>
        </w:r>
      </w:ins>
      <w:proofErr w:type="gramEnd"/>
    </w:p>
    <w:p w14:paraId="1C22BBC0" w14:textId="5336DBD3" w:rsidR="00FE43BA" w:rsidRDefault="00FE43BA" w:rsidP="00885BA6">
      <w:pPr>
        <w:ind w:left="2160" w:hanging="720"/>
        <w:rPr>
          <w:ins w:id="829" w:author="Amendment Bill" w:date="2022-02-28T21:58:00Z"/>
          <w:rFonts w:ascii="Arial" w:hAnsi="Arial" w:cs="Arial"/>
          <w:sz w:val="20"/>
          <w:szCs w:val="20"/>
          <w:lang w:val="en-GB"/>
        </w:rPr>
      </w:pPr>
      <w:ins w:id="830" w:author="Amendment Bill" w:date="2022-02-28T21:54:00Z">
        <w:r>
          <w:rPr>
            <w:rFonts w:ascii="Arial" w:hAnsi="Arial" w:cs="Arial"/>
            <w:sz w:val="20"/>
            <w:szCs w:val="20"/>
            <w:lang w:val="en-GB"/>
          </w:rPr>
          <w:t>(g)</w:t>
        </w:r>
        <w:r>
          <w:rPr>
            <w:rFonts w:ascii="Arial" w:hAnsi="Arial" w:cs="Arial"/>
            <w:sz w:val="20"/>
            <w:szCs w:val="20"/>
            <w:lang w:val="en-GB"/>
          </w:rPr>
          <w:tab/>
          <w:t xml:space="preserve">impedes, interferes </w:t>
        </w:r>
        <w:proofErr w:type="gramStart"/>
        <w:r>
          <w:rPr>
            <w:rFonts w:ascii="Arial" w:hAnsi="Arial" w:cs="Arial"/>
            <w:sz w:val="20"/>
            <w:szCs w:val="20"/>
            <w:lang w:val="en-GB"/>
          </w:rPr>
          <w:t>with</w:t>
        </w:r>
        <w:proofErr w:type="gramEnd"/>
        <w:r>
          <w:rPr>
            <w:rFonts w:ascii="Arial" w:hAnsi="Arial" w:cs="Arial"/>
            <w:sz w:val="20"/>
            <w:szCs w:val="20"/>
            <w:lang w:val="en-GB"/>
          </w:rPr>
          <w:t xml:space="preserve"> or att</w:t>
        </w:r>
      </w:ins>
      <w:ins w:id="831" w:author="Amendment Bill" w:date="2022-02-28T21:55:00Z">
        <w:r>
          <w:rPr>
            <w:rFonts w:ascii="Arial" w:hAnsi="Arial" w:cs="Arial"/>
            <w:sz w:val="20"/>
            <w:szCs w:val="20"/>
            <w:lang w:val="en-GB"/>
          </w:rPr>
          <w:t>empts to frustrate TSO in its attempt to gain access to the land or property.</w:t>
        </w:r>
      </w:ins>
    </w:p>
    <w:p w14:paraId="7A9BFD73" w14:textId="0F3B3655" w:rsidR="0017074D" w:rsidRDefault="0017074D" w:rsidP="0017074D">
      <w:pPr>
        <w:ind w:left="1440" w:hanging="720"/>
        <w:rPr>
          <w:ins w:id="832" w:author="Amendment Bill" w:date="2022-02-28T22:00:00Z"/>
          <w:rFonts w:ascii="Arial" w:hAnsi="Arial" w:cs="Arial"/>
          <w:sz w:val="20"/>
          <w:szCs w:val="20"/>
          <w:lang w:val="en-GB"/>
        </w:rPr>
      </w:pPr>
      <w:ins w:id="833" w:author="Amendment Bill" w:date="2022-02-28T21:58:00Z">
        <w:r>
          <w:rPr>
            <w:rFonts w:ascii="Arial" w:hAnsi="Arial" w:cs="Arial"/>
            <w:sz w:val="20"/>
            <w:szCs w:val="20"/>
            <w:lang w:val="en-GB"/>
          </w:rPr>
          <w:t>(2)</w:t>
        </w:r>
        <w:r>
          <w:rPr>
            <w:rFonts w:ascii="Arial" w:hAnsi="Arial" w:cs="Arial"/>
            <w:sz w:val="20"/>
            <w:szCs w:val="20"/>
            <w:lang w:val="en-GB"/>
          </w:rPr>
          <w:tab/>
          <w:t>A person who contravenes subsection (1), is gui</w:t>
        </w:r>
      </w:ins>
      <w:ins w:id="834" w:author="Amendment Bill" w:date="2022-02-28T21:59:00Z">
        <w:r>
          <w:rPr>
            <w:rFonts w:ascii="Arial" w:hAnsi="Arial" w:cs="Arial"/>
            <w:sz w:val="20"/>
            <w:szCs w:val="20"/>
            <w:lang w:val="en-GB"/>
          </w:rPr>
          <w:t>lty of an offence and liable on conviction to a fine or to imprisonment for a period not exceeding five years or to both a fine and such imprisonment.</w:t>
        </w:r>
      </w:ins>
    </w:p>
    <w:p w14:paraId="6DA01F23" w14:textId="6C2102E0" w:rsidR="0017074D" w:rsidRDefault="0017074D" w:rsidP="00894CA8">
      <w:pPr>
        <w:ind w:left="1440" w:hanging="720"/>
        <w:rPr>
          <w:ins w:id="835" w:author="Amendment Bill" w:date="2022-02-28T17:58:00Z"/>
          <w:rFonts w:ascii="Arial" w:hAnsi="Arial" w:cs="Arial"/>
          <w:sz w:val="20"/>
          <w:szCs w:val="20"/>
          <w:lang w:val="en-US"/>
        </w:rPr>
      </w:pPr>
      <w:ins w:id="836" w:author="Amendment Bill" w:date="2022-02-28T22:00:00Z">
        <w:r>
          <w:rPr>
            <w:rFonts w:ascii="Arial" w:hAnsi="Arial" w:cs="Arial"/>
            <w:sz w:val="20"/>
            <w:szCs w:val="20"/>
            <w:lang w:val="en-GB"/>
          </w:rPr>
          <w:t>(3)</w:t>
        </w:r>
        <w:r>
          <w:rPr>
            <w:rFonts w:ascii="Arial" w:hAnsi="Arial" w:cs="Arial"/>
            <w:sz w:val="20"/>
            <w:szCs w:val="20"/>
            <w:lang w:val="en-GB"/>
          </w:rPr>
          <w:tab/>
          <w:t xml:space="preserve">Where a person is again convicted for an offence contemplated in subsection (1), he or she </w:t>
        </w:r>
        <w:proofErr w:type="gramStart"/>
        <w:r>
          <w:rPr>
            <w:rFonts w:ascii="Arial" w:hAnsi="Arial" w:cs="Arial"/>
            <w:sz w:val="20"/>
            <w:szCs w:val="20"/>
            <w:lang w:val="en-GB"/>
          </w:rPr>
          <w:t xml:space="preserve">is </w:t>
        </w:r>
      </w:ins>
      <w:ins w:id="837" w:author="Amendment Bill" w:date="2022-02-28T22:01:00Z">
        <w:r>
          <w:rPr>
            <w:rFonts w:ascii="Arial" w:hAnsi="Arial" w:cs="Arial"/>
            <w:sz w:val="20"/>
            <w:szCs w:val="20"/>
            <w:lang w:val="en-GB"/>
          </w:rPr>
          <w:t xml:space="preserve"> liable</w:t>
        </w:r>
        <w:proofErr w:type="gramEnd"/>
        <w:r>
          <w:rPr>
            <w:rFonts w:ascii="Arial" w:hAnsi="Arial" w:cs="Arial"/>
            <w:sz w:val="20"/>
            <w:szCs w:val="20"/>
            <w:lang w:val="en-GB"/>
          </w:rPr>
          <w:t xml:space="preserve"> to a fine or to imprisonment for a period not exceeding 10 years or to both a fine and such imprisonment.</w:t>
        </w:r>
      </w:ins>
    </w:p>
    <w:p w14:paraId="10B23CBE" w14:textId="20D0FC9F" w:rsidR="004C5A03" w:rsidRDefault="004C5A03" w:rsidP="008311C7">
      <w:pPr>
        <w:ind w:left="2160" w:hanging="720"/>
        <w:rPr>
          <w:rFonts w:ascii="Arial" w:hAnsi="Arial" w:cs="Arial"/>
          <w:sz w:val="20"/>
          <w:szCs w:val="20"/>
          <w:lang w:val="en-US"/>
        </w:rPr>
      </w:pPr>
    </w:p>
    <w:p w14:paraId="0A39432D" w14:textId="4371E3E6" w:rsidR="004C5A03" w:rsidRPr="00246786" w:rsidRDefault="004C5A03" w:rsidP="004C5A03">
      <w:pPr>
        <w:jc w:val="center"/>
        <w:rPr>
          <w:rFonts w:ascii="Arial" w:hAnsi="Arial" w:cs="Arial"/>
          <w:b/>
          <w:bCs/>
          <w:sz w:val="20"/>
          <w:szCs w:val="20"/>
          <w:lang w:val="en-US"/>
        </w:rPr>
      </w:pPr>
      <w:r w:rsidRPr="00246786">
        <w:rPr>
          <w:rFonts w:ascii="Arial" w:hAnsi="Arial" w:cs="Arial"/>
          <w:b/>
          <w:bCs/>
          <w:sz w:val="20"/>
          <w:szCs w:val="20"/>
          <w:lang w:val="en-US"/>
        </w:rPr>
        <w:t xml:space="preserve">CHAPTER </w:t>
      </w:r>
      <w:r>
        <w:rPr>
          <w:rFonts w:ascii="Arial" w:hAnsi="Arial" w:cs="Arial"/>
          <w:b/>
          <w:bCs/>
          <w:sz w:val="20"/>
          <w:szCs w:val="20"/>
          <w:lang w:val="en-US"/>
        </w:rPr>
        <w:t>V</w:t>
      </w:r>
    </w:p>
    <w:p w14:paraId="51D2DC4E" w14:textId="3182C5FA" w:rsidR="004C5A03" w:rsidRDefault="004C5A03" w:rsidP="004C5A03">
      <w:pPr>
        <w:jc w:val="center"/>
        <w:rPr>
          <w:rFonts w:ascii="Arial" w:hAnsi="Arial" w:cs="Arial"/>
          <w:sz w:val="20"/>
          <w:szCs w:val="20"/>
          <w:lang w:val="en-US"/>
        </w:rPr>
      </w:pPr>
      <w:r>
        <w:rPr>
          <w:rFonts w:ascii="Arial" w:hAnsi="Arial" w:cs="Arial"/>
          <w:b/>
          <w:bCs/>
          <w:sz w:val="20"/>
          <w:szCs w:val="20"/>
          <w:lang w:val="en-US"/>
        </w:rPr>
        <w:t>RESOLUTION OF DISPUTES AND REMEDIES</w:t>
      </w:r>
      <w:r w:rsidRPr="00246786">
        <w:rPr>
          <w:rFonts w:ascii="Arial" w:hAnsi="Arial" w:cs="Arial"/>
          <w:b/>
          <w:bCs/>
          <w:sz w:val="20"/>
          <w:szCs w:val="20"/>
          <w:lang w:val="en-US"/>
        </w:rPr>
        <w:t xml:space="preserve"> (ss</w:t>
      </w:r>
      <w:r>
        <w:rPr>
          <w:rFonts w:ascii="Arial" w:hAnsi="Arial" w:cs="Arial"/>
          <w:b/>
          <w:bCs/>
          <w:sz w:val="20"/>
          <w:szCs w:val="20"/>
          <w:lang w:val="en-US"/>
        </w:rPr>
        <w:t>30-31</w:t>
      </w:r>
      <w:r w:rsidRPr="00246786">
        <w:rPr>
          <w:rFonts w:ascii="Arial" w:hAnsi="Arial" w:cs="Arial"/>
          <w:b/>
          <w:bCs/>
          <w:sz w:val="20"/>
          <w:szCs w:val="20"/>
          <w:lang w:val="en-US"/>
        </w:rPr>
        <w:t>)</w:t>
      </w:r>
    </w:p>
    <w:p w14:paraId="26888D1E" w14:textId="77777777" w:rsidR="004C5A03" w:rsidRDefault="004C5A03" w:rsidP="004C5A03">
      <w:pPr>
        <w:rPr>
          <w:rFonts w:ascii="Arial" w:hAnsi="Arial" w:cs="Arial"/>
          <w:sz w:val="20"/>
          <w:szCs w:val="20"/>
          <w:lang w:val="en-US"/>
        </w:rPr>
      </w:pPr>
    </w:p>
    <w:p w14:paraId="5F9A7470" w14:textId="591F82CE" w:rsidR="004C5A03" w:rsidRPr="003F33C3" w:rsidRDefault="003F33C3" w:rsidP="004C5A03">
      <w:pPr>
        <w:rPr>
          <w:rFonts w:ascii="Arial" w:hAnsi="Arial" w:cs="Arial"/>
          <w:sz w:val="20"/>
          <w:szCs w:val="20"/>
          <w:lang w:val="en-US"/>
        </w:rPr>
      </w:pPr>
      <w:r>
        <w:rPr>
          <w:rFonts w:ascii="Arial" w:hAnsi="Arial" w:cs="Arial"/>
          <w:b/>
          <w:bCs/>
          <w:sz w:val="20"/>
          <w:szCs w:val="20"/>
          <w:lang w:val="en-US"/>
        </w:rPr>
        <w:t>30</w:t>
      </w:r>
      <w:r w:rsidR="004C5A03" w:rsidRPr="005B02D9">
        <w:rPr>
          <w:rFonts w:ascii="Arial" w:hAnsi="Arial" w:cs="Arial"/>
          <w:b/>
          <w:bCs/>
          <w:sz w:val="20"/>
          <w:szCs w:val="20"/>
          <w:lang w:val="en-US"/>
        </w:rPr>
        <w:tab/>
      </w:r>
      <w:r>
        <w:rPr>
          <w:rFonts w:ascii="Arial" w:hAnsi="Arial" w:cs="Arial"/>
          <w:b/>
          <w:bCs/>
          <w:sz w:val="20"/>
          <w:szCs w:val="20"/>
          <w:lang w:val="en-US"/>
        </w:rPr>
        <w:t>Resolution of disputes by Regulator</w:t>
      </w:r>
    </w:p>
    <w:p w14:paraId="0C783110" w14:textId="77777777" w:rsidR="004C5A03" w:rsidRPr="00593A38" w:rsidRDefault="004C5A03" w:rsidP="008311C7">
      <w:pPr>
        <w:ind w:left="2160" w:hanging="720"/>
        <w:rPr>
          <w:rFonts w:ascii="Arial" w:hAnsi="Arial" w:cs="Arial"/>
          <w:sz w:val="20"/>
          <w:szCs w:val="20"/>
          <w:lang w:val="en-US"/>
        </w:rPr>
      </w:pPr>
    </w:p>
    <w:p w14:paraId="4304BE7C" w14:textId="26EB7FAA" w:rsidR="00155929" w:rsidRDefault="003F33C3" w:rsidP="000D0231">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The Regulator must, in relation to any dispute arising out of this Act-</w:t>
      </w:r>
    </w:p>
    <w:p w14:paraId="338D5854" w14:textId="5A34E1D3" w:rsidR="003F33C3" w:rsidRDefault="003F33C3" w:rsidP="003F33C3">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if it is a dispute between licensees, act as mediator</w:t>
      </w:r>
      <w:ins w:id="838" w:author="Amendment Bill" w:date="2022-02-28T17:27:00Z">
        <w:r w:rsidR="00EE1213">
          <w:rPr>
            <w:rFonts w:ascii="Arial" w:hAnsi="Arial" w:cs="Arial"/>
            <w:sz w:val="20"/>
            <w:szCs w:val="20"/>
            <w:lang w:val="en-US"/>
          </w:rPr>
          <w:t xml:space="preserve"> or arbitrator</w:t>
        </w:r>
      </w:ins>
      <w:r>
        <w:rPr>
          <w:rFonts w:ascii="Arial" w:hAnsi="Arial" w:cs="Arial"/>
          <w:sz w:val="20"/>
          <w:szCs w:val="20"/>
          <w:lang w:val="en-US"/>
        </w:rPr>
        <w:t xml:space="preserve"> if </w:t>
      </w:r>
      <w:proofErr w:type="gramStart"/>
      <w:r>
        <w:rPr>
          <w:rFonts w:ascii="Arial" w:hAnsi="Arial" w:cs="Arial"/>
          <w:sz w:val="20"/>
          <w:szCs w:val="20"/>
          <w:lang w:val="en-US"/>
        </w:rPr>
        <w:t>so</w:t>
      </w:r>
      <w:proofErr w:type="gramEnd"/>
      <w:r>
        <w:rPr>
          <w:rFonts w:ascii="Arial" w:hAnsi="Arial" w:cs="Arial"/>
          <w:sz w:val="20"/>
          <w:szCs w:val="20"/>
          <w:lang w:val="en-US"/>
        </w:rPr>
        <w:t xml:space="preserve"> requested by both parties to the dispute;</w:t>
      </w:r>
    </w:p>
    <w:p w14:paraId="283D13D6" w14:textId="61E7F902" w:rsidR="00E56EEA" w:rsidDel="005B69C5" w:rsidRDefault="00E56EEA" w:rsidP="003F33C3">
      <w:pPr>
        <w:ind w:left="2160" w:hanging="720"/>
        <w:rPr>
          <w:del w:id="839" w:author="Amendment Bill" w:date="2022-02-28T17:30:00Z"/>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if it is a dispute between a customer or end user on the one hand and a licensee, registered person</w:t>
      </w:r>
      <w:ins w:id="840" w:author="Amendment Bill" w:date="2022-02-28T17:27:00Z">
        <w:r w:rsidR="00D93AB6">
          <w:rPr>
            <w:rFonts w:ascii="Arial" w:hAnsi="Arial" w:cs="Arial"/>
            <w:sz w:val="20"/>
            <w:szCs w:val="20"/>
            <w:lang w:val="en-US"/>
          </w:rPr>
          <w:t xml:space="preserve"> or</w:t>
        </w:r>
      </w:ins>
      <w:del w:id="841" w:author="Amendment Bill" w:date="2022-02-28T17:27:00Z">
        <w:r w:rsidDel="00D93AB6">
          <w:rPr>
            <w:rFonts w:ascii="Arial" w:hAnsi="Arial" w:cs="Arial"/>
            <w:sz w:val="20"/>
            <w:szCs w:val="20"/>
            <w:lang w:val="en-US"/>
          </w:rPr>
          <w:delText>,</w:delText>
        </w:r>
      </w:del>
      <w:r>
        <w:rPr>
          <w:rFonts w:ascii="Arial" w:hAnsi="Arial" w:cs="Arial"/>
          <w:sz w:val="20"/>
          <w:szCs w:val="20"/>
          <w:lang w:val="en-US"/>
        </w:rPr>
        <w:t xml:space="preserve"> a person who trades</w:t>
      </w:r>
      <w:del w:id="842" w:author="Amendment Bill" w:date="2022-02-28T17:27:00Z">
        <w:r w:rsidDel="00D93AB6">
          <w:rPr>
            <w:rFonts w:ascii="Arial" w:hAnsi="Arial" w:cs="Arial"/>
            <w:sz w:val="20"/>
            <w:szCs w:val="20"/>
            <w:lang w:val="en-US"/>
          </w:rPr>
          <w:delText>, generates, transmits or distributes</w:delText>
        </w:r>
      </w:del>
      <w:del w:id="843" w:author="Amendment Bill" w:date="2022-02-28T17:28:00Z">
        <w:r w:rsidDel="00D93AB6">
          <w:rPr>
            <w:rFonts w:ascii="Arial" w:hAnsi="Arial" w:cs="Arial"/>
            <w:sz w:val="20"/>
            <w:szCs w:val="20"/>
            <w:lang w:val="en-US"/>
          </w:rPr>
          <w:delText xml:space="preserve"> electricity</w:delText>
        </w:r>
      </w:del>
      <w:r>
        <w:rPr>
          <w:rFonts w:ascii="Arial" w:hAnsi="Arial" w:cs="Arial"/>
          <w:sz w:val="20"/>
          <w:szCs w:val="20"/>
          <w:lang w:val="en-US"/>
        </w:rPr>
        <w:t xml:space="preserve"> on the other hand, </w:t>
      </w:r>
      <w:ins w:id="844" w:author="Amendment Bill" w:date="2022-02-28T17:28:00Z">
        <w:r w:rsidR="00983D3A">
          <w:rPr>
            <w:rFonts w:ascii="Arial" w:hAnsi="Arial" w:cs="Arial"/>
            <w:sz w:val="20"/>
            <w:szCs w:val="20"/>
            <w:lang w:val="en-US"/>
          </w:rPr>
          <w:t xml:space="preserve">attempt to </w:t>
        </w:r>
      </w:ins>
      <w:r>
        <w:rPr>
          <w:rFonts w:ascii="Arial" w:hAnsi="Arial" w:cs="Arial"/>
          <w:sz w:val="20"/>
          <w:szCs w:val="20"/>
          <w:lang w:val="en-US"/>
        </w:rPr>
        <w:t>settle that dispute by such means and on such terms as the Regulator thinks fit.</w:t>
      </w:r>
    </w:p>
    <w:p w14:paraId="4C04B846" w14:textId="6C1E37E2" w:rsidR="00CB1EEA" w:rsidRDefault="00CB1EEA" w:rsidP="005B69C5">
      <w:pPr>
        <w:ind w:left="2160" w:hanging="720"/>
        <w:rPr>
          <w:rFonts w:ascii="Arial" w:hAnsi="Arial" w:cs="Arial"/>
          <w:sz w:val="20"/>
          <w:szCs w:val="20"/>
          <w:lang w:val="en-US"/>
        </w:rPr>
      </w:pPr>
    </w:p>
    <w:p w14:paraId="2A885C8C" w14:textId="4DE980BF" w:rsidR="00674CF0" w:rsidRDefault="00674CF0" w:rsidP="008D78F5">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The Regulator may appoint </w:t>
      </w:r>
      <w:r w:rsidR="008D78F5">
        <w:rPr>
          <w:rFonts w:ascii="Arial" w:hAnsi="Arial" w:cs="Arial"/>
          <w:sz w:val="20"/>
          <w:szCs w:val="20"/>
          <w:lang w:val="en-US"/>
        </w:rPr>
        <w:t xml:space="preserve">a suitable person to act as mediator </w:t>
      </w:r>
      <w:ins w:id="845" w:author="Amendment Bill" w:date="2022-02-28T17:32:00Z">
        <w:r w:rsidR="00EF5851">
          <w:rPr>
            <w:rFonts w:ascii="Arial" w:hAnsi="Arial" w:cs="Arial"/>
            <w:sz w:val="20"/>
            <w:szCs w:val="20"/>
            <w:lang w:val="en-US"/>
          </w:rPr>
          <w:t xml:space="preserve">or arbitrator </w:t>
        </w:r>
      </w:ins>
      <w:r w:rsidR="008D78F5">
        <w:rPr>
          <w:rFonts w:ascii="Arial" w:hAnsi="Arial" w:cs="Arial"/>
          <w:sz w:val="20"/>
          <w:szCs w:val="20"/>
          <w:lang w:val="en-US"/>
        </w:rPr>
        <w:t>on its behalf and any action or decision of a person so appointed is deemed to be an action by or decision of the Regulator.</w:t>
      </w:r>
    </w:p>
    <w:p w14:paraId="6F6C349F" w14:textId="7676188D" w:rsidR="00186144" w:rsidRDefault="00186144" w:rsidP="008D78F5">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The </w:t>
      </w:r>
      <w:del w:id="846" w:author="Amendment Bill" w:date="2022-02-28T17:33:00Z">
        <w:r w:rsidDel="00FC51CE">
          <w:rPr>
            <w:rFonts w:ascii="Arial" w:hAnsi="Arial" w:cs="Arial"/>
            <w:sz w:val="20"/>
            <w:szCs w:val="20"/>
            <w:lang w:val="en-US"/>
          </w:rPr>
          <w:delText xml:space="preserve">Minister </w:delText>
        </w:r>
      </w:del>
      <w:ins w:id="847" w:author="Amendment Bill" w:date="2022-02-28T17:33:00Z">
        <w:r w:rsidR="00FC51CE">
          <w:rPr>
            <w:rFonts w:ascii="Arial" w:hAnsi="Arial" w:cs="Arial"/>
            <w:sz w:val="20"/>
            <w:szCs w:val="20"/>
            <w:lang w:val="en-US"/>
          </w:rPr>
          <w:t xml:space="preserve">Regulator </w:t>
        </w:r>
      </w:ins>
      <w:r>
        <w:rPr>
          <w:rFonts w:ascii="Arial" w:hAnsi="Arial" w:cs="Arial"/>
          <w:sz w:val="20"/>
          <w:szCs w:val="20"/>
          <w:lang w:val="en-US"/>
        </w:rPr>
        <w:t xml:space="preserve">must prescribe the procedure to be followed in </w:t>
      </w:r>
      <w:ins w:id="848" w:author="Amendment Bill" w:date="2022-02-28T17:33:00Z">
        <w:r w:rsidR="00FC51CE">
          <w:rPr>
            <w:rFonts w:ascii="Arial" w:hAnsi="Arial" w:cs="Arial"/>
            <w:sz w:val="20"/>
            <w:szCs w:val="20"/>
            <w:lang w:val="en-US"/>
          </w:rPr>
          <w:t>a</w:t>
        </w:r>
      </w:ins>
      <w:del w:id="849" w:author="Amendment Bill" w:date="2022-02-28T17:33:00Z">
        <w:r w:rsidDel="00FC51CE">
          <w:rPr>
            <w:rFonts w:ascii="Arial" w:hAnsi="Arial" w:cs="Arial"/>
            <w:sz w:val="20"/>
            <w:szCs w:val="20"/>
            <w:lang w:val="en-US"/>
          </w:rPr>
          <w:delText>the</w:delText>
        </w:r>
      </w:del>
      <w:r>
        <w:rPr>
          <w:rFonts w:ascii="Arial" w:hAnsi="Arial" w:cs="Arial"/>
          <w:sz w:val="20"/>
          <w:szCs w:val="20"/>
          <w:lang w:val="en-US"/>
        </w:rPr>
        <w:t xml:space="preserve"> mediation</w:t>
      </w:r>
      <w:ins w:id="850" w:author="Amendment Bill" w:date="2022-02-28T17:33:00Z">
        <w:r w:rsidR="00FC51CE">
          <w:rPr>
            <w:rFonts w:ascii="Arial" w:hAnsi="Arial" w:cs="Arial"/>
            <w:sz w:val="20"/>
            <w:szCs w:val="20"/>
            <w:lang w:val="en-US"/>
          </w:rPr>
          <w:t xml:space="preserve"> and an ar</w:t>
        </w:r>
      </w:ins>
      <w:ins w:id="851" w:author="Amendment Bill" w:date="2022-02-28T17:34:00Z">
        <w:r w:rsidR="00FC51CE">
          <w:rPr>
            <w:rFonts w:ascii="Arial" w:hAnsi="Arial" w:cs="Arial"/>
            <w:sz w:val="20"/>
            <w:szCs w:val="20"/>
            <w:lang w:val="en-US"/>
          </w:rPr>
          <w:t>bitration</w:t>
        </w:r>
      </w:ins>
      <w:r>
        <w:rPr>
          <w:rFonts w:ascii="Arial" w:hAnsi="Arial" w:cs="Arial"/>
          <w:sz w:val="20"/>
          <w:szCs w:val="20"/>
          <w:lang w:val="en-US"/>
        </w:rPr>
        <w:t xml:space="preserve"> and the fees to be paid.</w:t>
      </w:r>
    </w:p>
    <w:p w14:paraId="4A4A7D61" w14:textId="7A0D385D" w:rsidR="00186144" w:rsidDel="006563A0" w:rsidRDefault="00186144">
      <w:pPr>
        <w:ind w:left="1440" w:hanging="720"/>
        <w:rPr>
          <w:del w:id="852" w:author="Amendment Bill" w:date="2022-02-28T17:34:00Z"/>
          <w:rFonts w:ascii="Arial" w:hAnsi="Arial" w:cs="Arial"/>
          <w:sz w:val="20"/>
          <w:szCs w:val="20"/>
          <w:lang w:val="en-US"/>
        </w:rPr>
      </w:pPr>
      <w:r>
        <w:rPr>
          <w:rFonts w:ascii="Arial" w:hAnsi="Arial" w:cs="Arial"/>
          <w:sz w:val="20"/>
          <w:szCs w:val="20"/>
          <w:lang w:val="en-US"/>
        </w:rPr>
        <w:t>(</w:t>
      </w:r>
      <w:ins w:id="853" w:author="Amendment Bill" w:date="2022-02-28T17:34:00Z">
        <w:r w:rsidR="006563A0">
          <w:rPr>
            <w:rFonts w:ascii="Arial" w:hAnsi="Arial" w:cs="Arial"/>
            <w:sz w:val="20"/>
            <w:szCs w:val="20"/>
            <w:lang w:val="en-US"/>
          </w:rPr>
          <w:t>5</w:t>
        </w:r>
      </w:ins>
      <w:del w:id="854" w:author="Amendment Bill" w:date="2022-02-28T17:34:00Z">
        <w:r w:rsidDel="006563A0">
          <w:rPr>
            <w:rFonts w:ascii="Arial" w:hAnsi="Arial" w:cs="Arial"/>
            <w:sz w:val="20"/>
            <w:szCs w:val="20"/>
            <w:lang w:val="en-US"/>
          </w:rPr>
          <w:delText>4</w:delText>
        </w:r>
      </w:del>
      <w:r>
        <w:rPr>
          <w:rFonts w:ascii="Arial" w:hAnsi="Arial" w:cs="Arial"/>
          <w:sz w:val="20"/>
          <w:szCs w:val="20"/>
          <w:lang w:val="en-US"/>
        </w:rPr>
        <w:t>)</w:t>
      </w:r>
      <w:r>
        <w:rPr>
          <w:rFonts w:ascii="Arial" w:hAnsi="Arial" w:cs="Arial"/>
          <w:sz w:val="20"/>
          <w:szCs w:val="20"/>
          <w:lang w:val="en-US"/>
        </w:rPr>
        <w:tab/>
      </w:r>
      <w:ins w:id="855" w:author="Amendment Bill" w:date="2022-02-28T17:34:00Z">
        <w:r w:rsidR="006563A0">
          <w:rPr>
            <w:rFonts w:ascii="Arial" w:hAnsi="Arial" w:cs="Arial"/>
            <w:sz w:val="20"/>
            <w:szCs w:val="20"/>
            <w:lang w:val="en-US"/>
          </w:rPr>
          <w:t>When acting as arbitrator, the Regulator</w:t>
        </w:r>
      </w:ins>
      <w:ins w:id="856" w:author="Amendment Bill" w:date="2022-02-28T17:35:00Z">
        <w:r w:rsidR="006563A0">
          <w:rPr>
            <w:rFonts w:ascii="Arial" w:hAnsi="Arial" w:cs="Arial"/>
            <w:sz w:val="20"/>
            <w:szCs w:val="20"/>
            <w:lang w:val="en-US"/>
          </w:rPr>
          <w:t xml:space="preserve"> or the person contemplated in subsection (2) must issue a decision on the matter, and such decision is binding on the parties to the dispute.</w:t>
        </w:r>
      </w:ins>
      <w:del w:id="857" w:author="Amendment Bill" w:date="2022-02-28T17:34:00Z">
        <w:r w:rsidDel="006563A0">
          <w:rPr>
            <w:rFonts w:ascii="Arial" w:hAnsi="Arial" w:cs="Arial"/>
            <w:sz w:val="20"/>
            <w:szCs w:val="20"/>
            <w:lang w:val="en-US"/>
          </w:rPr>
          <w:delText>The mediation</w:delText>
        </w:r>
        <w:r w:rsidR="00936FD8" w:rsidDel="006563A0">
          <w:rPr>
            <w:rFonts w:ascii="Arial" w:hAnsi="Arial" w:cs="Arial"/>
            <w:sz w:val="20"/>
            <w:szCs w:val="20"/>
            <w:lang w:val="en-US"/>
          </w:rPr>
          <w:delText xml:space="preserve"> or arbitration in terms of this section is done at the request of the parties to the dispute and no decision of the Regulator or the person contemplated in subsection (2), taken in the course of the mediation process, must be regarded as a decision contemplated in section 10(3) or (4) of the National Energy Regulator Act.</w:delText>
        </w:r>
      </w:del>
    </w:p>
    <w:p w14:paraId="4BEFE27E" w14:textId="5FA32C84" w:rsidR="007E7411" w:rsidRDefault="007E7411" w:rsidP="00894CA8">
      <w:pPr>
        <w:ind w:left="1440" w:hanging="720"/>
        <w:rPr>
          <w:rFonts w:ascii="Arial" w:hAnsi="Arial" w:cs="Arial"/>
          <w:sz w:val="20"/>
          <w:szCs w:val="20"/>
          <w:lang w:val="en-US"/>
        </w:rPr>
      </w:pPr>
      <w:del w:id="858" w:author="Amendment Bill" w:date="2022-02-28T17:34:00Z">
        <w:r w:rsidDel="006563A0">
          <w:rPr>
            <w:rFonts w:ascii="Arial" w:hAnsi="Arial" w:cs="Arial"/>
            <w:sz w:val="20"/>
            <w:szCs w:val="20"/>
            <w:lang w:val="en-US"/>
          </w:rPr>
          <w:delText xml:space="preserve">[S. 30, previously s. 42, renumbered by </w:delText>
        </w:r>
        <w:r w:rsidR="004444FB" w:rsidDel="006563A0">
          <w:rPr>
            <w:rFonts w:ascii="Arial" w:hAnsi="Arial" w:cs="Arial"/>
            <w:sz w:val="20"/>
            <w:szCs w:val="20"/>
            <w:lang w:val="en-US"/>
          </w:rPr>
          <w:delText xml:space="preserve">s. </w:delText>
        </w:r>
        <w:r w:rsidDel="006563A0">
          <w:rPr>
            <w:rFonts w:ascii="Arial" w:hAnsi="Arial" w:cs="Arial"/>
            <w:sz w:val="20"/>
            <w:szCs w:val="20"/>
            <w:lang w:val="en-US"/>
          </w:rPr>
          <w:delText>16(c) of Act 28 of 2007.]</w:delText>
        </w:r>
      </w:del>
    </w:p>
    <w:p w14:paraId="58808EF0" w14:textId="56F87E07" w:rsidR="005B42C7" w:rsidRDefault="005B42C7" w:rsidP="000D0231">
      <w:pPr>
        <w:ind w:left="1440" w:hanging="720"/>
        <w:rPr>
          <w:rFonts w:ascii="Arial" w:hAnsi="Arial" w:cs="Arial"/>
          <w:sz w:val="20"/>
          <w:szCs w:val="20"/>
          <w:lang w:val="en-US"/>
        </w:rPr>
      </w:pPr>
    </w:p>
    <w:p w14:paraId="44286BFE" w14:textId="5A55E4A9" w:rsidR="003D4F57" w:rsidRPr="003F33C3" w:rsidDel="00BB4E46" w:rsidRDefault="003D4F57" w:rsidP="003D4F57">
      <w:pPr>
        <w:rPr>
          <w:del w:id="859" w:author="Amendment Bill" w:date="2022-02-28T17:36:00Z"/>
          <w:rFonts w:ascii="Arial" w:hAnsi="Arial" w:cs="Arial"/>
          <w:sz w:val="20"/>
          <w:szCs w:val="20"/>
          <w:lang w:val="en-US"/>
        </w:rPr>
      </w:pPr>
      <w:del w:id="860" w:author="Amendment Bill" w:date="2022-02-28T17:36:00Z">
        <w:r w:rsidDel="00BB4E46">
          <w:rPr>
            <w:rFonts w:ascii="Arial" w:hAnsi="Arial" w:cs="Arial"/>
            <w:b/>
            <w:bCs/>
            <w:sz w:val="20"/>
            <w:szCs w:val="20"/>
            <w:lang w:val="en-US"/>
          </w:rPr>
          <w:delText>31</w:delText>
        </w:r>
        <w:r w:rsidRPr="005B02D9" w:rsidDel="00BB4E46">
          <w:rPr>
            <w:rFonts w:ascii="Arial" w:hAnsi="Arial" w:cs="Arial"/>
            <w:b/>
            <w:bCs/>
            <w:sz w:val="20"/>
            <w:szCs w:val="20"/>
            <w:lang w:val="en-US"/>
          </w:rPr>
          <w:tab/>
        </w:r>
        <w:r w:rsidDel="00BB4E46">
          <w:rPr>
            <w:rFonts w:ascii="Arial" w:hAnsi="Arial" w:cs="Arial"/>
            <w:b/>
            <w:bCs/>
            <w:sz w:val="20"/>
            <w:szCs w:val="20"/>
            <w:lang w:val="en-US"/>
          </w:rPr>
          <w:delText>Remedies against decisions of Regulator</w:delText>
        </w:r>
      </w:del>
    </w:p>
    <w:p w14:paraId="5DC3C5AA" w14:textId="2C31FCD0" w:rsidR="003D4F57" w:rsidRPr="00593A38" w:rsidDel="00BB4E46" w:rsidRDefault="003D4F57" w:rsidP="003D4F57">
      <w:pPr>
        <w:ind w:left="2160" w:hanging="720"/>
        <w:rPr>
          <w:del w:id="861" w:author="Amendment Bill" w:date="2022-02-28T17:36:00Z"/>
          <w:rFonts w:ascii="Arial" w:hAnsi="Arial" w:cs="Arial"/>
          <w:sz w:val="20"/>
          <w:szCs w:val="20"/>
          <w:lang w:val="en-US"/>
        </w:rPr>
      </w:pPr>
    </w:p>
    <w:p w14:paraId="1607C184" w14:textId="63C5BE12" w:rsidR="005B42C7" w:rsidDel="00BB4E46" w:rsidRDefault="003D4F57" w:rsidP="003D4F57">
      <w:pPr>
        <w:ind w:left="720"/>
        <w:rPr>
          <w:del w:id="862" w:author="Amendment Bill" w:date="2022-02-28T17:36:00Z"/>
          <w:rFonts w:ascii="Arial" w:hAnsi="Arial" w:cs="Arial"/>
          <w:sz w:val="20"/>
          <w:szCs w:val="20"/>
          <w:lang w:val="en-US"/>
        </w:rPr>
      </w:pPr>
      <w:del w:id="863" w:author="Amendment Bill" w:date="2022-02-28T17:36:00Z">
        <w:r w:rsidDel="00BB4E46">
          <w:rPr>
            <w:rFonts w:ascii="Arial" w:hAnsi="Arial" w:cs="Arial"/>
            <w:sz w:val="20"/>
            <w:szCs w:val="20"/>
            <w:lang w:val="en-US"/>
          </w:rPr>
          <w:delText>Section 10(3) of the National Energy Regulator Act applies to every decision by the Regulator taken in terms of this Act, except where this Act provides otherwise or where the Regulator sits as a tribunal, in which case section 10(4) of that Act applies.</w:delText>
        </w:r>
      </w:del>
    </w:p>
    <w:p w14:paraId="7321228F" w14:textId="468CC78B" w:rsidR="00402F66" w:rsidDel="00BB4E46" w:rsidRDefault="00402F66" w:rsidP="003D4F57">
      <w:pPr>
        <w:ind w:left="720"/>
        <w:rPr>
          <w:del w:id="864" w:author="Amendment Bill" w:date="2022-02-28T17:36:00Z"/>
          <w:rFonts w:ascii="Arial" w:hAnsi="Arial" w:cs="Arial"/>
          <w:sz w:val="20"/>
          <w:szCs w:val="20"/>
          <w:lang w:val="en-US"/>
        </w:rPr>
      </w:pPr>
      <w:del w:id="865" w:author="Amendment Bill" w:date="2022-02-28T17:36:00Z">
        <w:r w:rsidDel="00BB4E46">
          <w:rPr>
            <w:rFonts w:ascii="Arial" w:hAnsi="Arial" w:cs="Arial"/>
            <w:sz w:val="20"/>
            <w:szCs w:val="20"/>
            <w:lang w:val="en-US"/>
          </w:rPr>
          <w:delText xml:space="preserve">[S. 31, previously s. 43, renumbered by </w:delText>
        </w:r>
        <w:r w:rsidR="004444FB" w:rsidDel="00BB4E46">
          <w:rPr>
            <w:rFonts w:ascii="Arial" w:hAnsi="Arial" w:cs="Arial"/>
            <w:sz w:val="20"/>
            <w:szCs w:val="20"/>
            <w:lang w:val="en-US"/>
          </w:rPr>
          <w:delText xml:space="preserve">s. </w:delText>
        </w:r>
        <w:r w:rsidDel="00BB4E46">
          <w:rPr>
            <w:rFonts w:ascii="Arial" w:hAnsi="Arial" w:cs="Arial"/>
            <w:sz w:val="20"/>
            <w:szCs w:val="20"/>
            <w:lang w:val="en-US"/>
          </w:rPr>
          <w:delText>16(c) of Act 28 of 2007.]</w:delText>
        </w:r>
      </w:del>
    </w:p>
    <w:p w14:paraId="10E2C755" w14:textId="6705CE02" w:rsidR="00CB1EEA" w:rsidRDefault="00CB1EEA" w:rsidP="003D4F57">
      <w:pPr>
        <w:ind w:left="720"/>
        <w:rPr>
          <w:rFonts w:ascii="Arial" w:hAnsi="Arial" w:cs="Arial"/>
          <w:sz w:val="20"/>
          <w:szCs w:val="20"/>
          <w:lang w:val="en-US"/>
        </w:rPr>
      </w:pPr>
    </w:p>
    <w:p w14:paraId="4708D519" w14:textId="68B8E463" w:rsidR="00CB1EEA" w:rsidRPr="00246786" w:rsidRDefault="00CB1EEA" w:rsidP="00CB1EEA">
      <w:pPr>
        <w:jc w:val="center"/>
        <w:rPr>
          <w:rFonts w:ascii="Arial" w:hAnsi="Arial" w:cs="Arial"/>
          <w:b/>
          <w:bCs/>
          <w:sz w:val="20"/>
          <w:szCs w:val="20"/>
          <w:lang w:val="en-US"/>
        </w:rPr>
      </w:pPr>
      <w:r w:rsidRPr="00246786">
        <w:rPr>
          <w:rFonts w:ascii="Arial" w:hAnsi="Arial" w:cs="Arial"/>
          <w:b/>
          <w:bCs/>
          <w:sz w:val="20"/>
          <w:szCs w:val="20"/>
          <w:lang w:val="en-US"/>
        </w:rPr>
        <w:t xml:space="preserve">CHAPTER </w:t>
      </w:r>
      <w:r>
        <w:rPr>
          <w:rFonts w:ascii="Arial" w:hAnsi="Arial" w:cs="Arial"/>
          <w:b/>
          <w:bCs/>
          <w:sz w:val="20"/>
          <w:szCs w:val="20"/>
          <w:lang w:val="en-US"/>
        </w:rPr>
        <w:t>VI</w:t>
      </w:r>
    </w:p>
    <w:p w14:paraId="38E3FEDE" w14:textId="6ACA8FE1" w:rsidR="00CB1EEA" w:rsidRDefault="00CB1EEA" w:rsidP="00CB1EEA">
      <w:pPr>
        <w:jc w:val="center"/>
        <w:rPr>
          <w:rFonts w:ascii="Arial" w:hAnsi="Arial" w:cs="Arial"/>
          <w:b/>
          <w:bCs/>
          <w:sz w:val="20"/>
          <w:szCs w:val="20"/>
          <w:lang w:val="en-US"/>
        </w:rPr>
      </w:pPr>
      <w:r>
        <w:rPr>
          <w:rFonts w:ascii="Arial" w:hAnsi="Arial" w:cs="Arial"/>
          <w:b/>
          <w:bCs/>
          <w:sz w:val="20"/>
          <w:szCs w:val="20"/>
          <w:lang w:val="en-US"/>
        </w:rPr>
        <w:t>INVESTIGATIONS</w:t>
      </w:r>
      <w:r w:rsidRPr="00246786">
        <w:rPr>
          <w:rFonts w:ascii="Arial" w:hAnsi="Arial" w:cs="Arial"/>
          <w:b/>
          <w:bCs/>
          <w:sz w:val="20"/>
          <w:szCs w:val="20"/>
          <w:lang w:val="en-US"/>
        </w:rPr>
        <w:t xml:space="preserve"> (s</w:t>
      </w:r>
      <w:r>
        <w:rPr>
          <w:rFonts w:ascii="Arial" w:hAnsi="Arial" w:cs="Arial"/>
          <w:b/>
          <w:bCs/>
          <w:sz w:val="20"/>
          <w:szCs w:val="20"/>
          <w:lang w:val="en-US"/>
        </w:rPr>
        <w:t xml:space="preserve"> 32</w:t>
      </w:r>
      <w:r w:rsidRPr="00246786">
        <w:rPr>
          <w:rFonts w:ascii="Arial" w:hAnsi="Arial" w:cs="Arial"/>
          <w:b/>
          <w:bCs/>
          <w:sz w:val="20"/>
          <w:szCs w:val="20"/>
          <w:lang w:val="en-US"/>
        </w:rPr>
        <w:t>)</w:t>
      </w:r>
    </w:p>
    <w:p w14:paraId="77FE89BF" w14:textId="77777777" w:rsidR="00CE4BE1" w:rsidRDefault="00CE4BE1" w:rsidP="00CB1EEA">
      <w:pPr>
        <w:jc w:val="center"/>
        <w:rPr>
          <w:rFonts w:ascii="Arial" w:hAnsi="Arial" w:cs="Arial"/>
          <w:sz w:val="20"/>
          <w:szCs w:val="20"/>
          <w:lang w:val="en-US"/>
        </w:rPr>
      </w:pPr>
    </w:p>
    <w:p w14:paraId="34354EAE" w14:textId="51097285" w:rsidR="00CE4BE1" w:rsidRPr="003F33C3" w:rsidRDefault="00CE4BE1" w:rsidP="00CE4BE1">
      <w:pPr>
        <w:rPr>
          <w:rFonts w:ascii="Arial" w:hAnsi="Arial" w:cs="Arial"/>
          <w:sz w:val="20"/>
          <w:szCs w:val="20"/>
          <w:lang w:val="en-US"/>
        </w:rPr>
      </w:pPr>
      <w:r>
        <w:rPr>
          <w:rFonts w:ascii="Arial" w:hAnsi="Arial" w:cs="Arial"/>
          <w:b/>
          <w:bCs/>
          <w:sz w:val="20"/>
          <w:szCs w:val="20"/>
          <w:lang w:val="en-US"/>
        </w:rPr>
        <w:t>32</w:t>
      </w:r>
      <w:r w:rsidRPr="005B02D9">
        <w:rPr>
          <w:rFonts w:ascii="Arial" w:hAnsi="Arial" w:cs="Arial"/>
          <w:b/>
          <w:bCs/>
          <w:sz w:val="20"/>
          <w:szCs w:val="20"/>
          <w:lang w:val="en-US"/>
        </w:rPr>
        <w:tab/>
      </w:r>
      <w:commentRangeStart w:id="866"/>
      <w:r>
        <w:rPr>
          <w:rFonts w:ascii="Arial" w:hAnsi="Arial" w:cs="Arial"/>
          <w:b/>
          <w:bCs/>
          <w:sz w:val="20"/>
          <w:szCs w:val="20"/>
          <w:lang w:val="en-US"/>
        </w:rPr>
        <w:t>Investigations</w:t>
      </w:r>
      <w:commentRangeEnd w:id="866"/>
      <w:r w:rsidR="002F4C30">
        <w:rPr>
          <w:rStyle w:val="CommentReference"/>
        </w:rPr>
        <w:commentReference w:id="866"/>
      </w:r>
    </w:p>
    <w:p w14:paraId="7C182DFE" w14:textId="77777777" w:rsidR="00CE4BE1" w:rsidRPr="00593A38" w:rsidRDefault="00CE4BE1" w:rsidP="00CE4BE1">
      <w:pPr>
        <w:ind w:left="2160" w:hanging="720"/>
        <w:rPr>
          <w:rFonts w:ascii="Arial" w:hAnsi="Arial" w:cs="Arial"/>
          <w:sz w:val="20"/>
          <w:szCs w:val="20"/>
          <w:lang w:val="en-US"/>
        </w:rPr>
      </w:pPr>
    </w:p>
    <w:p w14:paraId="64BD2387" w14:textId="7D49ADBF" w:rsidR="00CB1EEA" w:rsidRDefault="00CE4BE1" w:rsidP="00CE4BE1">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The Regulator must, in applicable circumstances, at its own instance or on receipt of a complaint </w:t>
      </w:r>
      <w:del w:id="867" w:author="Amendment Bill" w:date="2022-02-28T17:37:00Z">
        <w:r w:rsidDel="00886B4F">
          <w:rPr>
            <w:rFonts w:ascii="Arial" w:hAnsi="Arial" w:cs="Arial"/>
            <w:sz w:val="20"/>
            <w:szCs w:val="20"/>
            <w:lang w:val="en-US"/>
          </w:rPr>
          <w:delText xml:space="preserve">or inquiry </w:delText>
        </w:r>
      </w:del>
      <w:r>
        <w:rPr>
          <w:rFonts w:ascii="Arial" w:hAnsi="Arial" w:cs="Arial"/>
          <w:sz w:val="20"/>
          <w:szCs w:val="20"/>
          <w:lang w:val="en-US"/>
        </w:rPr>
        <w:t xml:space="preserve">relating to </w:t>
      </w:r>
      <w:del w:id="868" w:author="Amendment Bill" w:date="2022-02-28T17:37:00Z">
        <w:r w:rsidDel="00886B4F">
          <w:rPr>
            <w:rFonts w:ascii="Arial" w:hAnsi="Arial" w:cs="Arial"/>
            <w:sz w:val="20"/>
            <w:szCs w:val="20"/>
            <w:lang w:val="en-US"/>
          </w:rPr>
          <w:delText xml:space="preserve">the </w:delText>
        </w:r>
      </w:del>
      <w:r>
        <w:rPr>
          <w:rFonts w:ascii="Arial" w:hAnsi="Arial" w:cs="Arial"/>
          <w:sz w:val="20"/>
          <w:szCs w:val="20"/>
          <w:lang w:val="en-US"/>
        </w:rPr>
        <w:t>generation, transmission, distribution</w:t>
      </w:r>
      <w:del w:id="869" w:author="Amendment Bill" w:date="2022-02-28T17:37:00Z">
        <w:r w:rsidDel="00886B4F">
          <w:rPr>
            <w:rFonts w:ascii="Arial" w:hAnsi="Arial" w:cs="Arial"/>
            <w:sz w:val="20"/>
            <w:szCs w:val="20"/>
            <w:lang w:val="en-US"/>
          </w:rPr>
          <w:delText xml:space="preserve"> or</w:delText>
        </w:r>
      </w:del>
      <w:ins w:id="870" w:author="Amendment Bill" w:date="2022-02-28T17:37:00Z">
        <w:r w:rsidR="00886B4F">
          <w:rPr>
            <w:rFonts w:ascii="Arial" w:hAnsi="Arial" w:cs="Arial"/>
            <w:sz w:val="20"/>
            <w:szCs w:val="20"/>
            <w:lang w:val="en-US"/>
          </w:rPr>
          <w:t>,</w:t>
        </w:r>
      </w:ins>
      <w:r>
        <w:rPr>
          <w:rFonts w:ascii="Arial" w:hAnsi="Arial" w:cs="Arial"/>
          <w:sz w:val="20"/>
          <w:szCs w:val="20"/>
          <w:lang w:val="en-US"/>
        </w:rPr>
        <w:t xml:space="preserve"> trading</w:t>
      </w:r>
      <w:ins w:id="871" w:author="Amendment Bill" w:date="2022-02-28T17:37:00Z">
        <w:r w:rsidR="00886B4F">
          <w:rPr>
            <w:rFonts w:ascii="Arial" w:hAnsi="Arial" w:cs="Arial"/>
            <w:sz w:val="20"/>
            <w:szCs w:val="20"/>
            <w:lang w:val="en-US"/>
          </w:rPr>
          <w:t xml:space="preserve"> or system operation</w:t>
        </w:r>
      </w:ins>
      <w:r>
        <w:rPr>
          <w:rFonts w:ascii="Arial" w:hAnsi="Arial" w:cs="Arial"/>
          <w:sz w:val="20"/>
          <w:szCs w:val="20"/>
          <w:lang w:val="en-US"/>
        </w:rPr>
        <w:t xml:space="preserve">, investigate </w:t>
      </w:r>
      <w:del w:id="872" w:author="Amendment Bill" w:date="2022-02-28T17:38:00Z">
        <w:r w:rsidDel="00886B4F">
          <w:rPr>
            <w:rFonts w:ascii="Arial" w:hAnsi="Arial" w:cs="Arial"/>
            <w:sz w:val="20"/>
            <w:szCs w:val="20"/>
            <w:lang w:val="en-US"/>
          </w:rPr>
          <w:delText xml:space="preserve">complaints </w:delText>
        </w:r>
      </w:del>
      <w:ins w:id="873" w:author="Amendment Bill" w:date="2022-02-28T17:38:00Z">
        <w:r w:rsidR="00886B4F">
          <w:rPr>
            <w:rFonts w:ascii="Arial" w:hAnsi="Arial" w:cs="Arial"/>
            <w:sz w:val="20"/>
            <w:szCs w:val="20"/>
            <w:lang w:val="en-US"/>
          </w:rPr>
          <w:t xml:space="preserve">and prepare a preliminary report in respect of </w:t>
        </w:r>
      </w:ins>
      <w:r>
        <w:rPr>
          <w:rFonts w:ascii="Arial" w:hAnsi="Arial" w:cs="Arial"/>
          <w:sz w:val="20"/>
          <w:szCs w:val="20"/>
          <w:lang w:val="en-US"/>
        </w:rPr>
        <w:t>–</w:t>
      </w:r>
    </w:p>
    <w:p w14:paraId="6F6A2075" w14:textId="71DF9272" w:rsidR="007A170B" w:rsidRDefault="007A170B" w:rsidP="00CE4BE1">
      <w:pPr>
        <w:ind w:left="1440" w:hanging="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r>
      <w:del w:id="874" w:author="Amendment Bill" w:date="2022-02-28T17:39:00Z">
        <w:r w:rsidDel="00A439E1">
          <w:rPr>
            <w:rFonts w:ascii="Arial" w:hAnsi="Arial" w:cs="Arial"/>
            <w:sz w:val="20"/>
            <w:szCs w:val="20"/>
            <w:lang w:val="en-US"/>
          </w:rPr>
          <w:delText xml:space="preserve">of </w:delText>
        </w:r>
      </w:del>
      <w:ins w:id="875" w:author="Amendment Bill" w:date="2022-02-28T17:39:00Z">
        <w:r w:rsidR="00A439E1">
          <w:rPr>
            <w:rFonts w:ascii="Arial" w:hAnsi="Arial" w:cs="Arial"/>
            <w:sz w:val="20"/>
            <w:szCs w:val="20"/>
            <w:lang w:val="en-US"/>
          </w:rPr>
          <w:t xml:space="preserve">alleged </w:t>
        </w:r>
      </w:ins>
      <w:r>
        <w:rPr>
          <w:rFonts w:ascii="Arial" w:hAnsi="Arial" w:cs="Arial"/>
          <w:sz w:val="20"/>
          <w:szCs w:val="20"/>
          <w:lang w:val="en-US"/>
        </w:rPr>
        <w:t xml:space="preserve">discrimination regarding tariffs or conditions of </w:t>
      </w:r>
      <w:proofErr w:type="gramStart"/>
      <w:r>
        <w:rPr>
          <w:rFonts w:ascii="Arial" w:hAnsi="Arial" w:cs="Arial"/>
          <w:sz w:val="20"/>
          <w:szCs w:val="20"/>
          <w:lang w:val="en-US"/>
        </w:rPr>
        <w:t>access;</w:t>
      </w:r>
      <w:proofErr w:type="gramEnd"/>
    </w:p>
    <w:p w14:paraId="47EFD6F3" w14:textId="7CBCA9E9" w:rsidR="007A170B" w:rsidRDefault="007A170B" w:rsidP="00CE4BE1">
      <w:pPr>
        <w:ind w:left="1440" w:hanging="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 xml:space="preserve">if a licensee is involved, </w:t>
      </w:r>
      <w:del w:id="876" w:author="Amendment Bill" w:date="2022-02-28T17:39:00Z">
        <w:r w:rsidDel="00D20C6B">
          <w:rPr>
            <w:rFonts w:ascii="Arial" w:hAnsi="Arial" w:cs="Arial"/>
            <w:sz w:val="20"/>
            <w:szCs w:val="20"/>
            <w:lang w:val="en-US"/>
          </w:rPr>
          <w:delText xml:space="preserve">of </w:delText>
        </w:r>
      </w:del>
      <w:ins w:id="877" w:author="Amendment Bill" w:date="2022-02-28T17:39:00Z">
        <w:r w:rsidR="00D20C6B">
          <w:rPr>
            <w:rFonts w:ascii="Arial" w:hAnsi="Arial" w:cs="Arial"/>
            <w:sz w:val="20"/>
            <w:szCs w:val="20"/>
            <w:lang w:val="en-US"/>
          </w:rPr>
          <w:t xml:space="preserve">an alleged </w:t>
        </w:r>
      </w:ins>
      <w:r>
        <w:rPr>
          <w:rFonts w:ascii="Arial" w:hAnsi="Arial" w:cs="Arial"/>
          <w:sz w:val="20"/>
          <w:szCs w:val="20"/>
          <w:lang w:val="en-US"/>
        </w:rPr>
        <w:t>failure to abide by its licensing conditions</w:t>
      </w:r>
      <w:ins w:id="878" w:author="Amendment Bill" w:date="2022-02-28T17:40:00Z">
        <w:r w:rsidR="00181B1E">
          <w:rPr>
            <w:rFonts w:ascii="Arial" w:hAnsi="Arial" w:cs="Arial"/>
            <w:sz w:val="20"/>
            <w:szCs w:val="20"/>
            <w:lang w:val="en-US"/>
          </w:rPr>
          <w:t>.</w:t>
        </w:r>
      </w:ins>
      <w:del w:id="879" w:author="Amendment Bill" w:date="2022-02-28T17:40:00Z">
        <w:r w:rsidDel="00181B1E">
          <w:rPr>
            <w:rFonts w:ascii="Arial" w:hAnsi="Arial" w:cs="Arial"/>
            <w:sz w:val="20"/>
            <w:szCs w:val="20"/>
            <w:lang w:val="en-US"/>
          </w:rPr>
          <w:delText>;  or</w:delText>
        </w:r>
      </w:del>
    </w:p>
    <w:p w14:paraId="267526DA" w14:textId="4A7F7850" w:rsidR="009F0124" w:rsidRDefault="009F0124" w:rsidP="00CE4BE1">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On receipt of a </w:t>
      </w:r>
      <w:ins w:id="880" w:author="Amendment Bill" w:date="2022-02-28T17:40:00Z">
        <w:r w:rsidR="00181B1E">
          <w:rPr>
            <w:rFonts w:ascii="Arial" w:hAnsi="Arial" w:cs="Arial"/>
            <w:sz w:val="20"/>
            <w:szCs w:val="20"/>
            <w:lang w:val="en-US"/>
          </w:rPr>
          <w:t xml:space="preserve">preliminary </w:t>
        </w:r>
      </w:ins>
      <w:r>
        <w:rPr>
          <w:rFonts w:ascii="Arial" w:hAnsi="Arial" w:cs="Arial"/>
          <w:sz w:val="20"/>
          <w:szCs w:val="20"/>
          <w:lang w:val="en-US"/>
        </w:rPr>
        <w:t>report under subsection (1), the Regulator may institute a formal investigation.</w:t>
      </w:r>
    </w:p>
    <w:p w14:paraId="1C7E7E74" w14:textId="5EF7B069" w:rsidR="009F0124" w:rsidRDefault="009F0124" w:rsidP="00CE4BE1">
      <w:pPr>
        <w:ind w:left="1440" w:hanging="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Upon instituting a formal investigation under subsection (2) –</w:t>
      </w:r>
    </w:p>
    <w:p w14:paraId="5E8ECC07" w14:textId="31529502" w:rsidR="009F0124" w:rsidRDefault="009F0124" w:rsidP="001D5803">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the Regulator may appoint </w:t>
      </w:r>
      <w:r w:rsidR="001D5803">
        <w:rPr>
          <w:rFonts w:ascii="Arial" w:hAnsi="Arial" w:cs="Arial"/>
          <w:sz w:val="20"/>
          <w:szCs w:val="20"/>
          <w:lang w:val="en-US"/>
        </w:rPr>
        <w:t xml:space="preserve">a person to chair the investigation and as many persons as may be necessary to assist with the </w:t>
      </w:r>
      <w:proofErr w:type="gramStart"/>
      <w:r w:rsidR="001D5803">
        <w:rPr>
          <w:rFonts w:ascii="Arial" w:hAnsi="Arial" w:cs="Arial"/>
          <w:sz w:val="20"/>
          <w:szCs w:val="20"/>
          <w:lang w:val="en-US"/>
        </w:rPr>
        <w:t>investigation;</w:t>
      </w:r>
      <w:proofErr w:type="gramEnd"/>
    </w:p>
    <w:p w14:paraId="482B4ADD" w14:textId="6B6FAE4E" w:rsidR="001D5803" w:rsidRDefault="001D5803" w:rsidP="001D5803">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person appointed under paragraph (a) and the persons assisting him or her may summon witnesses and conduct the investigation in the prescribed manner.</w:t>
      </w:r>
    </w:p>
    <w:p w14:paraId="367ED66E" w14:textId="75078279" w:rsidR="001D5803" w:rsidRDefault="001D5803" w:rsidP="00356FAA">
      <w:pPr>
        <w:ind w:left="1440" w:hanging="720"/>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On completion of the investigation under subsection (3) the person chairing it</w:t>
      </w:r>
      <w:r w:rsidR="00356FAA">
        <w:rPr>
          <w:rFonts w:ascii="Arial" w:hAnsi="Arial" w:cs="Arial"/>
          <w:sz w:val="20"/>
          <w:szCs w:val="20"/>
          <w:lang w:val="en-US"/>
        </w:rPr>
        <w:t xml:space="preserve"> must submit his or her written report thereon to the Regulator.</w:t>
      </w:r>
    </w:p>
    <w:p w14:paraId="3C256467" w14:textId="0E263BB9" w:rsidR="00356FAA" w:rsidRDefault="00356FAA" w:rsidP="00356FAA">
      <w:pPr>
        <w:ind w:left="1440" w:hanging="720"/>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On receipt of the report, the Regulator may-</w:t>
      </w:r>
    </w:p>
    <w:p w14:paraId="6BCDD889" w14:textId="52955317" w:rsidR="00356FAA" w:rsidRDefault="00356FAA" w:rsidP="00356FAA">
      <w:pPr>
        <w:ind w:left="1440" w:hanging="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 xml:space="preserve">refer the report to the Director of Public Prosecutions of the area </w:t>
      </w:r>
      <w:proofErr w:type="gramStart"/>
      <w:r>
        <w:rPr>
          <w:rFonts w:ascii="Arial" w:hAnsi="Arial" w:cs="Arial"/>
          <w:sz w:val="20"/>
          <w:szCs w:val="20"/>
          <w:lang w:val="en-US"/>
        </w:rPr>
        <w:t>concerned;</w:t>
      </w:r>
      <w:proofErr w:type="gramEnd"/>
    </w:p>
    <w:p w14:paraId="693428F7" w14:textId="6CDEBD66" w:rsidR="00356FAA" w:rsidRDefault="00356FAA" w:rsidP="004F7D44">
      <w:pPr>
        <w:ind w:left="1440" w:hanging="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if a licensee is involved, act on the matter in accordance with section 18(2).</w:t>
      </w:r>
    </w:p>
    <w:p w14:paraId="1A81ADF9" w14:textId="3789D5D7" w:rsidR="00CE4BE1" w:rsidRDefault="00CE4BE1" w:rsidP="00CE4BE1">
      <w:pPr>
        <w:ind w:left="720"/>
        <w:rPr>
          <w:rFonts w:ascii="Arial" w:hAnsi="Arial" w:cs="Arial"/>
          <w:sz w:val="20"/>
          <w:szCs w:val="20"/>
          <w:lang w:val="en-US"/>
        </w:rPr>
      </w:pPr>
    </w:p>
    <w:p w14:paraId="45B01754" w14:textId="64CB28A4" w:rsidR="003500A6" w:rsidRPr="00246786" w:rsidRDefault="003500A6" w:rsidP="003500A6">
      <w:pPr>
        <w:jc w:val="center"/>
        <w:rPr>
          <w:ins w:id="881" w:author="Amendment Bill" w:date="2022-02-28T22:11:00Z"/>
          <w:rFonts w:ascii="Arial" w:hAnsi="Arial" w:cs="Arial"/>
          <w:b/>
          <w:bCs/>
          <w:sz w:val="20"/>
          <w:szCs w:val="20"/>
          <w:lang w:val="en-US"/>
        </w:rPr>
      </w:pPr>
      <w:ins w:id="882" w:author="Amendment Bill" w:date="2022-02-28T22:11:00Z">
        <w:r w:rsidRPr="00246786">
          <w:rPr>
            <w:rFonts w:ascii="Arial" w:hAnsi="Arial" w:cs="Arial"/>
            <w:b/>
            <w:bCs/>
            <w:sz w:val="20"/>
            <w:szCs w:val="20"/>
            <w:lang w:val="en-US"/>
          </w:rPr>
          <w:t xml:space="preserve">CHAPTER </w:t>
        </w:r>
        <w:r>
          <w:rPr>
            <w:rFonts w:ascii="Arial" w:hAnsi="Arial" w:cs="Arial"/>
            <w:b/>
            <w:bCs/>
            <w:sz w:val="20"/>
            <w:szCs w:val="20"/>
            <w:lang w:val="en-US"/>
          </w:rPr>
          <w:t>VIA</w:t>
        </w:r>
      </w:ins>
    </w:p>
    <w:p w14:paraId="0F7BDDCA" w14:textId="332FC0CF" w:rsidR="003500A6" w:rsidRDefault="003500A6" w:rsidP="003500A6">
      <w:pPr>
        <w:jc w:val="center"/>
        <w:rPr>
          <w:ins w:id="883" w:author="Amendment Bill" w:date="2022-02-28T22:11:00Z"/>
          <w:rFonts w:ascii="Arial" w:hAnsi="Arial" w:cs="Arial"/>
          <w:b/>
          <w:bCs/>
          <w:sz w:val="20"/>
          <w:szCs w:val="20"/>
          <w:lang w:val="en-US"/>
        </w:rPr>
      </w:pPr>
      <w:ins w:id="884" w:author="Amendment Bill" w:date="2022-02-28T22:11:00Z">
        <w:r>
          <w:rPr>
            <w:rFonts w:ascii="Arial" w:hAnsi="Arial" w:cs="Arial"/>
            <w:b/>
            <w:bCs/>
            <w:sz w:val="20"/>
            <w:szCs w:val="20"/>
            <w:lang w:val="en-US"/>
          </w:rPr>
          <w:t>PLANNING</w:t>
        </w:r>
      </w:ins>
    </w:p>
    <w:p w14:paraId="1DF853EB" w14:textId="77777777" w:rsidR="003500A6" w:rsidRDefault="003500A6" w:rsidP="003500A6">
      <w:pPr>
        <w:jc w:val="center"/>
        <w:rPr>
          <w:ins w:id="885" w:author="Amendment Bill" w:date="2022-02-28T22:11:00Z"/>
          <w:rFonts w:ascii="Arial" w:hAnsi="Arial" w:cs="Arial"/>
          <w:sz w:val="20"/>
          <w:szCs w:val="20"/>
          <w:lang w:val="en-US"/>
        </w:rPr>
      </w:pPr>
    </w:p>
    <w:p w14:paraId="30C08633" w14:textId="65625B48" w:rsidR="009A4216" w:rsidRDefault="00FC147E" w:rsidP="00463ABB">
      <w:pPr>
        <w:rPr>
          <w:ins w:id="886" w:author="Amendment Bill" w:date="2022-03-01T10:12:00Z"/>
          <w:rFonts w:ascii="Arial" w:hAnsi="Arial" w:cs="Arial"/>
          <w:sz w:val="20"/>
          <w:szCs w:val="20"/>
          <w:lang w:val="en-US"/>
        </w:rPr>
      </w:pPr>
      <w:ins w:id="887" w:author="Amendment Bill" w:date="2022-03-01T10:12:00Z">
        <w:r>
          <w:rPr>
            <w:rFonts w:ascii="Arial" w:hAnsi="Arial" w:cs="Arial"/>
            <w:b/>
            <w:bCs/>
            <w:sz w:val="20"/>
            <w:szCs w:val="20"/>
            <w:lang w:val="en-US"/>
          </w:rPr>
          <w:t>32A</w:t>
        </w:r>
      </w:ins>
      <w:ins w:id="888" w:author="Amendment Bill" w:date="2022-02-28T22:11:00Z">
        <w:r w:rsidR="003500A6" w:rsidRPr="00894CA8">
          <w:rPr>
            <w:rFonts w:ascii="Arial" w:hAnsi="Arial" w:cs="Arial"/>
            <w:sz w:val="20"/>
            <w:szCs w:val="20"/>
            <w:lang w:val="en-US"/>
          </w:rPr>
          <w:tab/>
        </w:r>
      </w:ins>
      <w:ins w:id="889" w:author="Amendment Bill" w:date="2022-03-01T10:12:00Z">
        <w:r w:rsidR="009A4216" w:rsidRPr="00894CA8">
          <w:rPr>
            <w:rFonts w:ascii="Arial" w:hAnsi="Arial" w:cs="Arial"/>
            <w:b/>
            <w:bCs/>
            <w:sz w:val="20"/>
            <w:szCs w:val="20"/>
            <w:lang w:val="en-US"/>
          </w:rPr>
          <w:t>Integrated resource plan</w:t>
        </w:r>
      </w:ins>
    </w:p>
    <w:p w14:paraId="65CD5E42" w14:textId="78069CF6" w:rsidR="003500A6" w:rsidRPr="00593A38" w:rsidRDefault="003500A6" w:rsidP="00894CA8">
      <w:pPr>
        <w:ind w:firstLine="720"/>
        <w:rPr>
          <w:ins w:id="890" w:author="Amendment Bill" w:date="2022-02-28T22:11:00Z"/>
          <w:rFonts w:ascii="Arial" w:hAnsi="Arial" w:cs="Arial"/>
          <w:sz w:val="20"/>
          <w:szCs w:val="20"/>
          <w:lang w:val="en-US"/>
        </w:rPr>
      </w:pPr>
      <w:ins w:id="891" w:author="Amendment Bill" w:date="2022-02-28T22:12:00Z">
        <w:r>
          <w:rPr>
            <w:rFonts w:ascii="Arial" w:hAnsi="Arial" w:cs="Arial"/>
            <w:sz w:val="20"/>
            <w:szCs w:val="20"/>
            <w:lang w:val="en-US"/>
          </w:rPr>
          <w:t>(1)</w:t>
        </w:r>
        <w:r>
          <w:rPr>
            <w:rFonts w:ascii="Arial" w:hAnsi="Arial" w:cs="Arial"/>
            <w:sz w:val="20"/>
            <w:szCs w:val="20"/>
            <w:lang w:val="en-US"/>
          </w:rPr>
          <w:tab/>
          <w:t>The Minister shall, after consultation with the Regulator-</w:t>
        </w:r>
      </w:ins>
    </w:p>
    <w:p w14:paraId="3DDD6289" w14:textId="33039E09" w:rsidR="00CE4BE1" w:rsidRDefault="003500A6" w:rsidP="003500A6">
      <w:pPr>
        <w:ind w:left="720" w:firstLine="720"/>
        <w:rPr>
          <w:ins w:id="892" w:author="Amendment Bill" w:date="2022-02-28T22:13:00Z"/>
          <w:rFonts w:ascii="Arial" w:hAnsi="Arial" w:cs="Arial"/>
          <w:sz w:val="20"/>
          <w:szCs w:val="20"/>
          <w:lang w:val="en-US"/>
        </w:rPr>
      </w:pPr>
      <w:ins w:id="893" w:author="Amendment Bill" w:date="2022-02-28T22:11:00Z">
        <w:r>
          <w:rPr>
            <w:rFonts w:ascii="Arial" w:hAnsi="Arial" w:cs="Arial"/>
            <w:sz w:val="20"/>
            <w:szCs w:val="20"/>
            <w:lang w:val="en-US"/>
          </w:rPr>
          <w:t>(</w:t>
        </w:r>
      </w:ins>
      <w:ins w:id="894" w:author="Amendment Bill" w:date="2022-02-28T22:12:00Z">
        <w:r>
          <w:rPr>
            <w:rFonts w:ascii="Arial" w:hAnsi="Arial" w:cs="Arial"/>
            <w:sz w:val="20"/>
            <w:szCs w:val="20"/>
            <w:lang w:val="en-US"/>
          </w:rPr>
          <w:t>a</w:t>
        </w:r>
      </w:ins>
      <w:ins w:id="895" w:author="Amendment Bill" w:date="2022-02-28T22:11:00Z">
        <w:r>
          <w:rPr>
            <w:rFonts w:ascii="Arial" w:hAnsi="Arial" w:cs="Arial"/>
            <w:sz w:val="20"/>
            <w:szCs w:val="20"/>
            <w:lang w:val="en-US"/>
          </w:rPr>
          <w:t>)</w:t>
        </w:r>
        <w:r>
          <w:rPr>
            <w:rFonts w:ascii="Arial" w:hAnsi="Arial" w:cs="Arial"/>
            <w:sz w:val="20"/>
            <w:szCs w:val="20"/>
            <w:lang w:val="en-US"/>
          </w:rPr>
          <w:tab/>
        </w:r>
      </w:ins>
      <w:ins w:id="896" w:author="Amendment Bill" w:date="2022-02-28T22:13:00Z">
        <w:r>
          <w:rPr>
            <w:rFonts w:ascii="Arial" w:hAnsi="Arial" w:cs="Arial"/>
            <w:sz w:val="20"/>
            <w:szCs w:val="20"/>
            <w:lang w:val="en-US"/>
          </w:rPr>
          <w:t xml:space="preserve">compile the integrated resource </w:t>
        </w:r>
        <w:proofErr w:type="gramStart"/>
        <w:r>
          <w:rPr>
            <w:rFonts w:ascii="Arial" w:hAnsi="Arial" w:cs="Arial"/>
            <w:sz w:val="20"/>
            <w:szCs w:val="20"/>
            <w:lang w:val="en-US"/>
          </w:rPr>
          <w:t>plan;  and</w:t>
        </w:r>
        <w:proofErr w:type="gramEnd"/>
      </w:ins>
    </w:p>
    <w:p w14:paraId="269D6622" w14:textId="5A1CF8CF" w:rsidR="003500A6" w:rsidRDefault="003500A6" w:rsidP="003500A6">
      <w:pPr>
        <w:rPr>
          <w:ins w:id="897" w:author="Amendment Bill" w:date="2022-02-28T22:14:00Z"/>
          <w:rFonts w:ascii="Arial" w:hAnsi="Arial" w:cs="Arial"/>
          <w:sz w:val="20"/>
          <w:szCs w:val="20"/>
          <w:lang w:val="en-US"/>
        </w:rPr>
      </w:pPr>
      <w:ins w:id="898" w:author="Amendment Bill" w:date="2022-02-28T22:13:00Z">
        <w:r>
          <w:rPr>
            <w:rFonts w:ascii="Arial" w:hAnsi="Arial" w:cs="Arial"/>
            <w:sz w:val="20"/>
            <w:szCs w:val="20"/>
            <w:lang w:val="en-US"/>
          </w:rPr>
          <w:tab/>
        </w:r>
        <w:r>
          <w:rPr>
            <w:rFonts w:ascii="Arial" w:hAnsi="Arial" w:cs="Arial"/>
            <w:sz w:val="20"/>
            <w:szCs w:val="20"/>
            <w:lang w:val="en-US"/>
          </w:rPr>
          <w:tab/>
          <w:t>(b)</w:t>
        </w:r>
        <w:r>
          <w:rPr>
            <w:rFonts w:ascii="Arial" w:hAnsi="Arial" w:cs="Arial"/>
            <w:sz w:val="20"/>
            <w:szCs w:val="20"/>
            <w:lang w:val="en-US"/>
          </w:rPr>
          <w:tab/>
          <w:t>revise the integrated resource plan at least every three years.</w:t>
        </w:r>
      </w:ins>
    </w:p>
    <w:p w14:paraId="2481FDC9" w14:textId="20607FEB" w:rsidR="00463ABB" w:rsidRDefault="00463ABB" w:rsidP="00463ABB">
      <w:pPr>
        <w:ind w:left="1440" w:hanging="720"/>
        <w:rPr>
          <w:ins w:id="899" w:author="Amendment Bill" w:date="2022-02-28T22:14:00Z"/>
          <w:rFonts w:ascii="Arial" w:hAnsi="Arial" w:cs="Arial"/>
          <w:sz w:val="20"/>
          <w:szCs w:val="20"/>
          <w:lang w:val="en-US"/>
        </w:rPr>
      </w:pPr>
      <w:ins w:id="900" w:author="Amendment Bill" w:date="2022-02-28T22:14:00Z">
        <w:r>
          <w:rPr>
            <w:rFonts w:ascii="Arial" w:hAnsi="Arial" w:cs="Arial"/>
            <w:sz w:val="20"/>
            <w:szCs w:val="20"/>
            <w:lang w:val="en-US"/>
          </w:rPr>
          <w:t>(2)</w:t>
        </w:r>
        <w:r>
          <w:rPr>
            <w:rFonts w:ascii="Arial" w:hAnsi="Arial" w:cs="Arial"/>
            <w:sz w:val="20"/>
            <w:szCs w:val="20"/>
            <w:lang w:val="en-US"/>
          </w:rPr>
          <w:tab/>
          <w:t>The integrated resource plan shall be developed and revised in accordance with the following process:</w:t>
        </w:r>
      </w:ins>
    </w:p>
    <w:p w14:paraId="31182A52" w14:textId="22C97389" w:rsidR="00E07711" w:rsidRDefault="00E07711" w:rsidP="002D7B33">
      <w:pPr>
        <w:ind w:left="2160" w:hanging="720"/>
        <w:rPr>
          <w:ins w:id="901" w:author="Amendment Bill" w:date="2022-02-28T22:17:00Z"/>
          <w:rFonts w:ascii="Arial" w:hAnsi="Arial" w:cs="Arial"/>
          <w:sz w:val="20"/>
          <w:szCs w:val="20"/>
          <w:lang w:val="en-US"/>
        </w:rPr>
      </w:pPr>
      <w:ins w:id="902" w:author="Amendment Bill" w:date="2022-02-28T22:14:00Z">
        <w:r>
          <w:rPr>
            <w:rFonts w:ascii="Arial" w:hAnsi="Arial" w:cs="Arial"/>
            <w:sz w:val="20"/>
            <w:szCs w:val="20"/>
            <w:lang w:val="en-US"/>
          </w:rPr>
          <w:t>(a)</w:t>
        </w:r>
        <w:r>
          <w:rPr>
            <w:rFonts w:ascii="Arial" w:hAnsi="Arial" w:cs="Arial"/>
            <w:sz w:val="20"/>
            <w:szCs w:val="20"/>
            <w:lang w:val="en-US"/>
          </w:rPr>
          <w:tab/>
        </w:r>
      </w:ins>
      <w:ins w:id="903" w:author="Amendment Bill" w:date="2022-02-28T22:15:00Z">
        <w:r>
          <w:rPr>
            <w:rFonts w:ascii="Arial" w:hAnsi="Arial" w:cs="Arial"/>
            <w:sz w:val="20"/>
            <w:szCs w:val="20"/>
            <w:lang w:val="en-US"/>
          </w:rPr>
          <w:t xml:space="preserve">The Minister shall, with the assistance of the system operator, engage in electricity supply and demand scenario planning and prepare a document setting out various scenarios in respect of electricity supply and demand and the estimated costs of those </w:t>
        </w:r>
      </w:ins>
      <w:ins w:id="904" w:author="Amendment Bill" w:date="2022-02-28T22:16:00Z">
        <w:r>
          <w:rPr>
            <w:rFonts w:ascii="Arial" w:hAnsi="Arial" w:cs="Arial"/>
            <w:sz w:val="20"/>
            <w:szCs w:val="20"/>
            <w:lang w:val="en-US"/>
          </w:rPr>
          <w:t xml:space="preserve">scenarios, which the Minister shall publish for public comment in the </w:t>
        </w:r>
        <w:proofErr w:type="gramStart"/>
        <w:r>
          <w:rPr>
            <w:rFonts w:ascii="Arial" w:hAnsi="Arial" w:cs="Arial"/>
            <w:i/>
            <w:iCs/>
            <w:sz w:val="20"/>
            <w:szCs w:val="20"/>
            <w:lang w:val="en-US"/>
          </w:rPr>
          <w:t>Gazette</w:t>
        </w:r>
        <w:r>
          <w:rPr>
            <w:rFonts w:ascii="Arial" w:hAnsi="Arial" w:cs="Arial"/>
            <w:sz w:val="20"/>
            <w:szCs w:val="20"/>
            <w:lang w:val="en-US"/>
          </w:rPr>
          <w:t>;</w:t>
        </w:r>
      </w:ins>
      <w:proofErr w:type="gramEnd"/>
    </w:p>
    <w:p w14:paraId="25620F0F" w14:textId="7D7824D3" w:rsidR="0039259D" w:rsidRDefault="0039259D" w:rsidP="002D7B33">
      <w:pPr>
        <w:ind w:left="2160" w:hanging="720"/>
        <w:rPr>
          <w:ins w:id="905" w:author="Amendment Bill" w:date="2022-02-28T22:18:00Z"/>
          <w:rFonts w:ascii="Arial" w:hAnsi="Arial" w:cs="Arial"/>
          <w:sz w:val="20"/>
          <w:szCs w:val="20"/>
          <w:lang w:val="en-US"/>
        </w:rPr>
      </w:pPr>
      <w:ins w:id="906" w:author="Amendment Bill" w:date="2022-02-28T22:17:00Z">
        <w:r>
          <w:rPr>
            <w:rFonts w:ascii="Arial" w:hAnsi="Arial" w:cs="Arial"/>
            <w:sz w:val="20"/>
            <w:szCs w:val="20"/>
            <w:lang w:val="en-US"/>
          </w:rPr>
          <w:t>(b)</w:t>
        </w:r>
        <w:r>
          <w:rPr>
            <w:rFonts w:ascii="Arial" w:hAnsi="Arial" w:cs="Arial"/>
            <w:sz w:val="20"/>
            <w:szCs w:val="20"/>
            <w:lang w:val="en-US"/>
          </w:rPr>
          <w:tab/>
          <w:t>after considering any comm</w:t>
        </w:r>
      </w:ins>
      <w:ins w:id="907" w:author="Amendment Bill" w:date="2022-02-28T22:18:00Z">
        <w:r>
          <w:rPr>
            <w:rFonts w:ascii="Arial" w:hAnsi="Arial" w:cs="Arial"/>
            <w:sz w:val="20"/>
            <w:szCs w:val="20"/>
            <w:lang w:val="en-US"/>
          </w:rPr>
          <w:t xml:space="preserve">ents received in terms of paragraph (a), the Minister shall, with the assistance of the system operator, prepare a draft integrated resource plan, which shall be published for public comment in the </w:t>
        </w:r>
        <w:proofErr w:type="gramStart"/>
        <w:r>
          <w:rPr>
            <w:rFonts w:ascii="Arial" w:hAnsi="Arial" w:cs="Arial"/>
            <w:i/>
            <w:iCs/>
            <w:sz w:val="20"/>
            <w:szCs w:val="20"/>
            <w:lang w:val="en-US"/>
          </w:rPr>
          <w:t>Gazette</w:t>
        </w:r>
        <w:r>
          <w:rPr>
            <w:rFonts w:ascii="Arial" w:hAnsi="Arial" w:cs="Arial"/>
            <w:sz w:val="20"/>
            <w:szCs w:val="20"/>
            <w:lang w:val="en-US"/>
          </w:rPr>
          <w:t>;  and</w:t>
        </w:r>
        <w:proofErr w:type="gramEnd"/>
      </w:ins>
    </w:p>
    <w:p w14:paraId="0529AF7D" w14:textId="5E8AEA81" w:rsidR="0039259D" w:rsidRDefault="0039259D" w:rsidP="002D7B33">
      <w:pPr>
        <w:ind w:left="2160" w:hanging="720"/>
        <w:rPr>
          <w:ins w:id="908" w:author="Amendment Bill" w:date="2022-02-28T22:20:00Z"/>
          <w:rFonts w:ascii="Arial" w:hAnsi="Arial" w:cs="Arial"/>
          <w:sz w:val="20"/>
          <w:szCs w:val="20"/>
          <w:lang w:val="en-US"/>
        </w:rPr>
      </w:pPr>
      <w:ins w:id="909" w:author="Amendment Bill" w:date="2022-02-28T22:18:00Z">
        <w:r>
          <w:rPr>
            <w:rFonts w:ascii="Arial" w:hAnsi="Arial" w:cs="Arial"/>
            <w:sz w:val="20"/>
            <w:szCs w:val="20"/>
            <w:lang w:val="en-US"/>
          </w:rPr>
          <w:t>(c)</w:t>
        </w:r>
        <w:r>
          <w:rPr>
            <w:rFonts w:ascii="Arial" w:hAnsi="Arial" w:cs="Arial"/>
            <w:sz w:val="20"/>
            <w:szCs w:val="20"/>
            <w:lang w:val="en-US"/>
          </w:rPr>
          <w:tab/>
          <w:t>after considering com</w:t>
        </w:r>
      </w:ins>
      <w:ins w:id="910" w:author="Amendment Bill" w:date="2022-02-28T22:19:00Z">
        <w:r>
          <w:rPr>
            <w:rFonts w:ascii="Arial" w:hAnsi="Arial" w:cs="Arial"/>
            <w:sz w:val="20"/>
            <w:szCs w:val="20"/>
            <w:lang w:val="en-US"/>
          </w:rPr>
          <w:t xml:space="preserve">ments received in terms of paragraph (b), the Minister shall </w:t>
        </w:r>
        <w:proofErr w:type="spellStart"/>
        <w:r>
          <w:rPr>
            <w:rFonts w:ascii="Arial" w:hAnsi="Arial" w:cs="Arial"/>
            <w:sz w:val="20"/>
            <w:szCs w:val="20"/>
            <w:lang w:val="en-US"/>
          </w:rPr>
          <w:t>finalise</w:t>
        </w:r>
        <w:proofErr w:type="spellEnd"/>
        <w:r>
          <w:rPr>
            <w:rFonts w:ascii="Arial" w:hAnsi="Arial" w:cs="Arial"/>
            <w:sz w:val="20"/>
            <w:szCs w:val="20"/>
            <w:lang w:val="en-US"/>
          </w:rPr>
          <w:t xml:space="preserve"> the integrated resource plan and publish the plan in the </w:t>
        </w:r>
        <w:r>
          <w:rPr>
            <w:rFonts w:ascii="Arial" w:hAnsi="Arial" w:cs="Arial"/>
            <w:i/>
            <w:iCs/>
            <w:sz w:val="20"/>
            <w:szCs w:val="20"/>
            <w:lang w:val="en-US"/>
          </w:rPr>
          <w:t>Gazette</w:t>
        </w:r>
        <w:r>
          <w:rPr>
            <w:rFonts w:ascii="Arial" w:hAnsi="Arial" w:cs="Arial"/>
            <w:sz w:val="20"/>
            <w:szCs w:val="20"/>
            <w:lang w:val="en-US"/>
          </w:rPr>
          <w:t>.</w:t>
        </w:r>
      </w:ins>
    </w:p>
    <w:p w14:paraId="12534409" w14:textId="5FA6B61C" w:rsidR="00147568" w:rsidRDefault="00147568" w:rsidP="00147568">
      <w:pPr>
        <w:ind w:left="1440" w:hanging="720"/>
        <w:rPr>
          <w:ins w:id="911" w:author="Amendment Bill" w:date="2022-02-28T22:22:00Z"/>
          <w:rFonts w:ascii="Arial" w:hAnsi="Arial" w:cs="Arial"/>
          <w:sz w:val="20"/>
          <w:szCs w:val="20"/>
          <w:lang w:val="en-US"/>
        </w:rPr>
      </w:pPr>
      <w:ins w:id="912" w:author="Amendment Bill" w:date="2022-02-28T22:20:00Z">
        <w:r>
          <w:rPr>
            <w:rFonts w:ascii="Arial" w:hAnsi="Arial" w:cs="Arial"/>
            <w:sz w:val="20"/>
            <w:szCs w:val="20"/>
            <w:lang w:val="en-US"/>
          </w:rPr>
          <w:t>(3)</w:t>
        </w:r>
        <w:r>
          <w:rPr>
            <w:rFonts w:ascii="Arial" w:hAnsi="Arial" w:cs="Arial"/>
            <w:sz w:val="20"/>
            <w:szCs w:val="20"/>
            <w:lang w:val="en-US"/>
          </w:rPr>
          <w:tab/>
          <w:t>In preparing the integrated resour</w:t>
        </w:r>
      </w:ins>
      <w:ins w:id="913" w:author="Amendment Bill" w:date="2022-02-28T22:21:00Z">
        <w:r>
          <w:rPr>
            <w:rFonts w:ascii="Arial" w:hAnsi="Arial" w:cs="Arial"/>
            <w:sz w:val="20"/>
            <w:szCs w:val="20"/>
            <w:lang w:val="en-US"/>
          </w:rPr>
          <w:t>ce plan, the Minister must, as far as possible, ensure alignment with the transmission development</w:t>
        </w:r>
      </w:ins>
      <w:ins w:id="914" w:author="Amendment Bill" w:date="2022-02-28T22:22:00Z">
        <w:r w:rsidR="00F25C1D">
          <w:rPr>
            <w:rFonts w:ascii="Arial" w:hAnsi="Arial" w:cs="Arial"/>
            <w:sz w:val="20"/>
            <w:szCs w:val="20"/>
            <w:lang w:val="en-US"/>
          </w:rPr>
          <w:t xml:space="preserve"> plan and have regard to all relevant considerations, including-</w:t>
        </w:r>
      </w:ins>
    </w:p>
    <w:p w14:paraId="19A53FD1" w14:textId="72A864D3" w:rsidR="00F25C1D" w:rsidRDefault="00F25C1D" w:rsidP="00894CA8">
      <w:pPr>
        <w:ind w:left="2160" w:hanging="720"/>
        <w:rPr>
          <w:ins w:id="915" w:author="Amendment Bill" w:date="2022-02-28T22:23:00Z"/>
          <w:rFonts w:ascii="Arial" w:hAnsi="Arial" w:cs="Arial"/>
          <w:sz w:val="20"/>
          <w:szCs w:val="20"/>
          <w:lang w:val="en-US"/>
        </w:rPr>
      </w:pPr>
      <w:ins w:id="916" w:author="Amendment Bill" w:date="2022-02-28T22:22:00Z">
        <w:r>
          <w:rPr>
            <w:rFonts w:ascii="Arial" w:hAnsi="Arial" w:cs="Arial"/>
            <w:sz w:val="20"/>
            <w:szCs w:val="20"/>
            <w:lang w:val="en-US"/>
          </w:rPr>
          <w:t>(a)</w:t>
        </w:r>
        <w:r>
          <w:rPr>
            <w:rFonts w:ascii="Arial" w:hAnsi="Arial" w:cs="Arial"/>
            <w:sz w:val="20"/>
            <w:szCs w:val="20"/>
            <w:lang w:val="en-US"/>
          </w:rPr>
          <w:tab/>
          <w:t>the location</w:t>
        </w:r>
      </w:ins>
      <w:ins w:id="917" w:author="Amendment Bill" w:date="2022-02-28T22:23:00Z">
        <w:r>
          <w:rPr>
            <w:rFonts w:ascii="Arial" w:hAnsi="Arial" w:cs="Arial"/>
            <w:sz w:val="20"/>
            <w:szCs w:val="20"/>
            <w:lang w:val="en-US"/>
          </w:rPr>
          <w:t xml:space="preserve"> and condition of the current transmission and distribution power </w:t>
        </w:r>
        <w:proofErr w:type="gramStart"/>
        <w:r>
          <w:rPr>
            <w:rFonts w:ascii="Arial" w:hAnsi="Arial" w:cs="Arial"/>
            <w:sz w:val="20"/>
            <w:szCs w:val="20"/>
            <w:lang w:val="en-US"/>
          </w:rPr>
          <w:t>systems;</w:t>
        </w:r>
        <w:proofErr w:type="gramEnd"/>
      </w:ins>
    </w:p>
    <w:p w14:paraId="5A1D1079" w14:textId="705C59C5" w:rsidR="00F25C1D" w:rsidRDefault="00F25C1D" w:rsidP="00147568">
      <w:pPr>
        <w:ind w:left="1440" w:hanging="720"/>
        <w:rPr>
          <w:ins w:id="918" w:author="Amendment Bill" w:date="2022-02-28T22:23:00Z"/>
          <w:rFonts w:ascii="Arial" w:hAnsi="Arial" w:cs="Arial"/>
          <w:sz w:val="20"/>
          <w:szCs w:val="20"/>
          <w:lang w:val="en-US"/>
        </w:rPr>
      </w:pPr>
      <w:ins w:id="919" w:author="Amendment Bill" w:date="2022-02-28T22:23:00Z">
        <w:r>
          <w:rPr>
            <w:rFonts w:ascii="Arial" w:hAnsi="Arial" w:cs="Arial"/>
            <w:sz w:val="20"/>
            <w:szCs w:val="20"/>
            <w:lang w:val="en-US"/>
          </w:rPr>
          <w:tab/>
          <w:t>(b)</w:t>
        </w:r>
        <w:r>
          <w:rPr>
            <w:rFonts w:ascii="Arial" w:hAnsi="Arial" w:cs="Arial"/>
            <w:sz w:val="20"/>
            <w:szCs w:val="20"/>
            <w:lang w:val="en-US"/>
          </w:rPr>
          <w:tab/>
          <w:t xml:space="preserve">the capacity of those </w:t>
        </w:r>
        <w:proofErr w:type="gramStart"/>
        <w:r>
          <w:rPr>
            <w:rFonts w:ascii="Arial" w:hAnsi="Arial" w:cs="Arial"/>
            <w:sz w:val="20"/>
            <w:szCs w:val="20"/>
            <w:lang w:val="en-US"/>
          </w:rPr>
          <w:t>systems;</w:t>
        </w:r>
        <w:proofErr w:type="gramEnd"/>
      </w:ins>
    </w:p>
    <w:p w14:paraId="21ECD3A7" w14:textId="5BEEB0C4" w:rsidR="00F25C1D" w:rsidRDefault="00F25C1D" w:rsidP="00F25C1D">
      <w:pPr>
        <w:ind w:left="2160" w:hanging="720"/>
        <w:rPr>
          <w:ins w:id="920" w:author="Amendment Bill" w:date="2022-02-28T22:26:00Z"/>
          <w:rFonts w:ascii="Arial" w:hAnsi="Arial" w:cs="Arial"/>
          <w:sz w:val="20"/>
          <w:szCs w:val="20"/>
          <w:lang w:val="en-US"/>
        </w:rPr>
      </w:pPr>
      <w:ins w:id="921" w:author="Amendment Bill" w:date="2022-02-28T22:23:00Z">
        <w:r>
          <w:rPr>
            <w:rFonts w:ascii="Arial" w:hAnsi="Arial" w:cs="Arial"/>
            <w:sz w:val="20"/>
            <w:szCs w:val="20"/>
            <w:lang w:val="en-US"/>
          </w:rPr>
          <w:t>(c)</w:t>
        </w:r>
        <w:r>
          <w:rPr>
            <w:rFonts w:ascii="Arial" w:hAnsi="Arial" w:cs="Arial"/>
            <w:sz w:val="20"/>
            <w:szCs w:val="20"/>
            <w:lang w:val="en-US"/>
          </w:rPr>
          <w:tab/>
          <w:t>the extent to which the various electricity supply and demand scenarios will re</w:t>
        </w:r>
      </w:ins>
      <w:ins w:id="922" w:author="Amendment Bill" w:date="2022-02-28T22:24:00Z">
        <w:r>
          <w:rPr>
            <w:rFonts w:ascii="Arial" w:hAnsi="Arial" w:cs="Arial"/>
            <w:sz w:val="20"/>
            <w:szCs w:val="20"/>
            <w:lang w:val="en-US"/>
          </w:rPr>
          <w:t xml:space="preserve">quire the </w:t>
        </w:r>
        <w:proofErr w:type="gramStart"/>
        <w:r>
          <w:rPr>
            <w:rFonts w:ascii="Arial" w:hAnsi="Arial" w:cs="Arial"/>
            <w:sz w:val="20"/>
            <w:szCs w:val="20"/>
            <w:lang w:val="en-US"/>
          </w:rPr>
          <w:t>development;  and</w:t>
        </w:r>
      </w:ins>
      <w:proofErr w:type="gramEnd"/>
    </w:p>
    <w:p w14:paraId="6F003075" w14:textId="758549F2" w:rsidR="00345E0D" w:rsidRDefault="00345E0D" w:rsidP="00F25C1D">
      <w:pPr>
        <w:ind w:left="2160" w:hanging="720"/>
        <w:rPr>
          <w:ins w:id="923" w:author="Amendment Bill" w:date="2022-02-28T22:27:00Z"/>
          <w:rFonts w:ascii="Arial" w:hAnsi="Arial" w:cs="Arial"/>
          <w:sz w:val="20"/>
          <w:szCs w:val="20"/>
          <w:lang w:val="en-US"/>
        </w:rPr>
      </w:pPr>
      <w:ins w:id="924" w:author="Amendment Bill" w:date="2022-02-28T22:26:00Z">
        <w:r>
          <w:rPr>
            <w:rFonts w:ascii="Arial" w:hAnsi="Arial" w:cs="Arial"/>
            <w:sz w:val="20"/>
            <w:szCs w:val="20"/>
            <w:lang w:val="en-US"/>
          </w:rPr>
          <w:t>(d)</w:t>
        </w:r>
        <w:r>
          <w:rPr>
            <w:rFonts w:ascii="Arial" w:hAnsi="Arial" w:cs="Arial"/>
            <w:sz w:val="20"/>
            <w:szCs w:val="20"/>
            <w:lang w:val="en-US"/>
          </w:rPr>
          <w:tab/>
          <w:t>strengthening or upgrading of those systems and t</w:t>
        </w:r>
      </w:ins>
      <w:ins w:id="925" w:author="Amendment Bill" w:date="2022-02-28T22:27:00Z">
        <w:r>
          <w:rPr>
            <w:rFonts w:ascii="Arial" w:hAnsi="Arial" w:cs="Arial"/>
            <w:sz w:val="20"/>
            <w:szCs w:val="20"/>
            <w:lang w:val="en-US"/>
          </w:rPr>
          <w:t xml:space="preserve">he cost of such development, </w:t>
        </w:r>
        <w:proofErr w:type="gramStart"/>
        <w:r>
          <w:rPr>
            <w:rFonts w:ascii="Arial" w:hAnsi="Arial" w:cs="Arial"/>
            <w:sz w:val="20"/>
            <w:szCs w:val="20"/>
            <w:lang w:val="en-US"/>
          </w:rPr>
          <w:t>strengthening</w:t>
        </w:r>
        <w:proofErr w:type="gramEnd"/>
        <w:r>
          <w:rPr>
            <w:rFonts w:ascii="Arial" w:hAnsi="Arial" w:cs="Arial"/>
            <w:sz w:val="20"/>
            <w:szCs w:val="20"/>
            <w:lang w:val="en-US"/>
          </w:rPr>
          <w:t xml:space="preserve"> or upgrading.</w:t>
        </w:r>
      </w:ins>
    </w:p>
    <w:p w14:paraId="1572C021" w14:textId="3D81CED6" w:rsidR="00345E0D" w:rsidRDefault="00345E0D" w:rsidP="00345E0D">
      <w:pPr>
        <w:ind w:left="1440" w:hanging="720"/>
        <w:rPr>
          <w:ins w:id="926" w:author="Amendment Bill" w:date="2022-02-28T22:30:00Z"/>
          <w:rFonts w:ascii="Arial" w:hAnsi="Arial" w:cs="Arial"/>
          <w:sz w:val="20"/>
          <w:szCs w:val="20"/>
          <w:lang w:val="en-US"/>
        </w:rPr>
      </w:pPr>
      <w:ins w:id="927" w:author="Amendment Bill" w:date="2022-02-28T22:27:00Z">
        <w:r>
          <w:rPr>
            <w:rFonts w:ascii="Arial" w:hAnsi="Arial" w:cs="Arial"/>
            <w:sz w:val="20"/>
            <w:szCs w:val="20"/>
            <w:lang w:val="en-US"/>
          </w:rPr>
          <w:t>(4)</w:t>
        </w:r>
        <w:r>
          <w:rPr>
            <w:rFonts w:ascii="Arial" w:hAnsi="Arial" w:cs="Arial"/>
            <w:sz w:val="20"/>
            <w:szCs w:val="20"/>
            <w:lang w:val="en-US"/>
          </w:rPr>
          <w:tab/>
          <w:t xml:space="preserve">The Regulator and any licensee shall timeously provide such assistance and information as the system </w:t>
        </w:r>
        <w:proofErr w:type="gramStart"/>
        <w:r>
          <w:rPr>
            <w:rFonts w:ascii="Arial" w:hAnsi="Arial" w:cs="Arial"/>
            <w:sz w:val="20"/>
            <w:szCs w:val="20"/>
            <w:lang w:val="en-US"/>
          </w:rPr>
          <w:t>operator</w:t>
        </w:r>
        <w:proofErr w:type="gramEnd"/>
        <w:r>
          <w:rPr>
            <w:rFonts w:ascii="Arial" w:hAnsi="Arial" w:cs="Arial"/>
            <w:sz w:val="20"/>
            <w:szCs w:val="20"/>
            <w:lang w:val="en-US"/>
          </w:rPr>
          <w:t xml:space="preserve"> or the Minister may require for the purp</w:t>
        </w:r>
      </w:ins>
      <w:ins w:id="928" w:author="Amendment Bill" w:date="2022-02-28T22:28:00Z">
        <w:r>
          <w:rPr>
            <w:rFonts w:ascii="Arial" w:hAnsi="Arial" w:cs="Arial"/>
            <w:sz w:val="20"/>
            <w:szCs w:val="20"/>
            <w:lang w:val="en-US"/>
          </w:rPr>
          <w:t>ose of compiling the integrated resource plan.</w:t>
        </w:r>
      </w:ins>
    </w:p>
    <w:p w14:paraId="37E8B97D" w14:textId="7CFD0EFB" w:rsidR="0043037E" w:rsidRDefault="0043037E" w:rsidP="00345E0D">
      <w:pPr>
        <w:ind w:left="1440" w:hanging="720"/>
        <w:rPr>
          <w:ins w:id="929" w:author="Amendment Bill" w:date="2022-02-28T22:30:00Z"/>
          <w:rFonts w:ascii="Arial" w:hAnsi="Arial" w:cs="Arial"/>
          <w:sz w:val="20"/>
          <w:szCs w:val="20"/>
          <w:lang w:val="en-US"/>
        </w:rPr>
      </w:pPr>
    </w:p>
    <w:p w14:paraId="6C48DAF0" w14:textId="4E61FD26" w:rsidR="009A4216" w:rsidRDefault="009A4216" w:rsidP="009A4216">
      <w:pPr>
        <w:rPr>
          <w:ins w:id="930" w:author="Amendment Bill" w:date="2022-03-01T10:13:00Z"/>
          <w:rFonts w:ascii="Arial" w:hAnsi="Arial" w:cs="Arial"/>
          <w:sz w:val="20"/>
          <w:szCs w:val="20"/>
          <w:lang w:val="en-US"/>
        </w:rPr>
      </w:pPr>
      <w:ins w:id="931" w:author="Amendment Bill" w:date="2022-03-01T10:13:00Z">
        <w:r>
          <w:rPr>
            <w:rFonts w:ascii="Arial" w:hAnsi="Arial" w:cs="Arial"/>
            <w:b/>
            <w:bCs/>
            <w:sz w:val="20"/>
            <w:szCs w:val="20"/>
            <w:lang w:val="en-US"/>
          </w:rPr>
          <w:t>32B</w:t>
        </w:r>
        <w:r w:rsidRPr="00F9254D">
          <w:rPr>
            <w:rFonts w:ascii="Arial" w:hAnsi="Arial" w:cs="Arial"/>
            <w:sz w:val="20"/>
            <w:szCs w:val="20"/>
            <w:lang w:val="en-US"/>
          </w:rPr>
          <w:tab/>
        </w:r>
        <w:r>
          <w:rPr>
            <w:rFonts w:ascii="Arial" w:hAnsi="Arial" w:cs="Arial"/>
            <w:b/>
            <w:bCs/>
            <w:sz w:val="20"/>
            <w:szCs w:val="20"/>
            <w:lang w:val="en-US"/>
          </w:rPr>
          <w:t>Transmission planning</w:t>
        </w:r>
      </w:ins>
    </w:p>
    <w:p w14:paraId="53021AB5" w14:textId="67CF98EF" w:rsidR="007E4969" w:rsidRDefault="0043037E" w:rsidP="009A4216">
      <w:pPr>
        <w:ind w:left="1440" w:hanging="720"/>
        <w:rPr>
          <w:ins w:id="932" w:author="Amendment Bill" w:date="2022-02-28T22:33:00Z"/>
          <w:rFonts w:ascii="Arial" w:hAnsi="Arial" w:cs="Arial"/>
          <w:sz w:val="20"/>
          <w:szCs w:val="20"/>
          <w:lang w:val="en-US"/>
        </w:rPr>
      </w:pPr>
      <w:ins w:id="933" w:author="Amendment Bill" w:date="2022-02-28T22:30:00Z">
        <w:r>
          <w:rPr>
            <w:rFonts w:ascii="Arial" w:hAnsi="Arial" w:cs="Arial"/>
            <w:sz w:val="20"/>
            <w:szCs w:val="20"/>
            <w:lang w:val="en-US"/>
          </w:rPr>
          <w:t>(1)</w:t>
        </w:r>
        <w:r>
          <w:rPr>
            <w:rFonts w:ascii="Arial" w:hAnsi="Arial" w:cs="Arial"/>
            <w:sz w:val="20"/>
            <w:szCs w:val="20"/>
            <w:lang w:val="en-US"/>
          </w:rPr>
          <w:tab/>
          <w:t>The system operator is responsible for transmission in respect of the development</w:t>
        </w:r>
      </w:ins>
      <w:ins w:id="934" w:author="Amendment Bill" w:date="2022-02-28T22:31:00Z">
        <w:r w:rsidR="00FF1449">
          <w:rPr>
            <w:rFonts w:ascii="Arial" w:hAnsi="Arial" w:cs="Arial"/>
            <w:sz w:val="20"/>
            <w:szCs w:val="20"/>
            <w:lang w:val="en-US"/>
          </w:rPr>
          <w:t>, strengthening</w:t>
        </w:r>
      </w:ins>
      <w:ins w:id="935" w:author="Amendment Bill" w:date="2022-02-28T22:32:00Z">
        <w:r w:rsidR="00FF1449">
          <w:rPr>
            <w:rFonts w:ascii="Arial" w:hAnsi="Arial" w:cs="Arial"/>
            <w:sz w:val="20"/>
            <w:szCs w:val="20"/>
            <w:lang w:val="en-US"/>
          </w:rPr>
          <w:t>, upgrading and refurbishment of the national transmission power system.</w:t>
        </w:r>
      </w:ins>
    </w:p>
    <w:p w14:paraId="7709346D" w14:textId="277EBF91" w:rsidR="007E4969" w:rsidRDefault="007E4969" w:rsidP="007E4969">
      <w:pPr>
        <w:ind w:left="1440" w:hanging="720"/>
        <w:rPr>
          <w:ins w:id="936" w:author="Amendment Bill" w:date="2022-02-28T22:35:00Z"/>
          <w:rFonts w:ascii="Arial" w:hAnsi="Arial" w:cs="Arial"/>
          <w:sz w:val="20"/>
          <w:szCs w:val="20"/>
          <w:lang w:val="en-US"/>
        </w:rPr>
      </w:pPr>
      <w:ins w:id="937" w:author="Amendment Bill" w:date="2022-02-28T22:33:00Z">
        <w:r>
          <w:rPr>
            <w:rFonts w:ascii="Arial" w:hAnsi="Arial" w:cs="Arial"/>
            <w:sz w:val="20"/>
            <w:szCs w:val="20"/>
            <w:lang w:val="en-US"/>
          </w:rPr>
          <w:t>(2)</w:t>
        </w:r>
        <w:r>
          <w:rPr>
            <w:rFonts w:ascii="Arial" w:hAnsi="Arial" w:cs="Arial"/>
            <w:sz w:val="20"/>
            <w:szCs w:val="20"/>
            <w:lang w:val="en-US"/>
          </w:rPr>
          <w:tab/>
          <w:t xml:space="preserve">The system operator must, with the approval of the Minister, develop, and annually revise, a transmission development plan setting out the </w:t>
        </w:r>
      </w:ins>
      <w:proofErr w:type="gramStart"/>
      <w:ins w:id="938" w:author="Amendment Bill" w:date="2022-02-28T22:34:00Z">
        <w:r>
          <w:rPr>
            <w:rFonts w:ascii="Arial" w:hAnsi="Arial" w:cs="Arial"/>
            <w:sz w:val="20"/>
            <w:szCs w:val="20"/>
            <w:lang w:val="en-US"/>
          </w:rPr>
          <w:t>manner in which</w:t>
        </w:r>
        <w:proofErr w:type="gramEnd"/>
        <w:r>
          <w:rPr>
            <w:rFonts w:ascii="Arial" w:hAnsi="Arial" w:cs="Arial"/>
            <w:sz w:val="20"/>
            <w:szCs w:val="20"/>
            <w:lang w:val="en-US"/>
          </w:rPr>
          <w:t xml:space="preserve"> the national transmission power system shall be developed, strengthened, upgraded and refurbished.</w:t>
        </w:r>
      </w:ins>
    </w:p>
    <w:p w14:paraId="4487F74B" w14:textId="7C9373A1" w:rsidR="0042022A" w:rsidRDefault="0042022A" w:rsidP="007E4969">
      <w:pPr>
        <w:ind w:left="1440" w:hanging="720"/>
        <w:rPr>
          <w:ins w:id="939" w:author="Amendment Bill" w:date="2022-02-28T22:36:00Z"/>
          <w:rFonts w:ascii="Arial" w:hAnsi="Arial" w:cs="Arial"/>
          <w:sz w:val="20"/>
          <w:szCs w:val="20"/>
          <w:lang w:val="en-US"/>
        </w:rPr>
      </w:pPr>
      <w:ins w:id="940" w:author="Amendment Bill" w:date="2022-02-28T22:35:00Z">
        <w:r>
          <w:rPr>
            <w:rFonts w:ascii="Arial" w:hAnsi="Arial" w:cs="Arial"/>
            <w:sz w:val="20"/>
            <w:szCs w:val="20"/>
            <w:lang w:val="en-US"/>
          </w:rPr>
          <w:t>(3)</w:t>
        </w:r>
        <w:r>
          <w:rPr>
            <w:rFonts w:ascii="Arial" w:hAnsi="Arial" w:cs="Arial"/>
            <w:sz w:val="20"/>
            <w:szCs w:val="20"/>
            <w:lang w:val="en-US"/>
          </w:rPr>
          <w:tab/>
          <w:t>The system operator must, as far as possible, ensure alignment between the transmission development plan and relevant aspects of the integrate</w:t>
        </w:r>
      </w:ins>
      <w:ins w:id="941" w:author="Amendment Bill" w:date="2022-02-28T22:36:00Z">
        <w:r>
          <w:rPr>
            <w:rFonts w:ascii="Arial" w:hAnsi="Arial" w:cs="Arial"/>
            <w:sz w:val="20"/>
            <w:szCs w:val="20"/>
            <w:lang w:val="en-US"/>
          </w:rPr>
          <w:t>d resource plan.</w:t>
        </w:r>
      </w:ins>
    </w:p>
    <w:p w14:paraId="3FC7D3D6" w14:textId="1DBA2812" w:rsidR="0042022A" w:rsidRDefault="0042022A" w:rsidP="007E4969">
      <w:pPr>
        <w:ind w:left="1440" w:hanging="720"/>
        <w:rPr>
          <w:ins w:id="942" w:author="Amendment Bill" w:date="2022-02-28T22:36:00Z"/>
          <w:rFonts w:ascii="Arial" w:hAnsi="Arial" w:cs="Arial"/>
          <w:sz w:val="20"/>
          <w:szCs w:val="20"/>
          <w:lang w:val="en-US"/>
        </w:rPr>
      </w:pPr>
      <w:ins w:id="943" w:author="Amendment Bill" w:date="2022-02-28T22:36:00Z">
        <w:r>
          <w:rPr>
            <w:rFonts w:ascii="Arial" w:hAnsi="Arial" w:cs="Arial"/>
            <w:sz w:val="20"/>
            <w:szCs w:val="20"/>
            <w:lang w:val="en-US"/>
          </w:rPr>
          <w:t>(4)</w:t>
        </w:r>
        <w:r>
          <w:rPr>
            <w:rFonts w:ascii="Arial" w:hAnsi="Arial" w:cs="Arial"/>
            <w:sz w:val="20"/>
            <w:szCs w:val="20"/>
            <w:lang w:val="en-US"/>
          </w:rPr>
          <w:tab/>
          <w:t>In preparing the transmission development plan, the system operator shall obtain input from the Minister and the Regulator.</w:t>
        </w:r>
      </w:ins>
    </w:p>
    <w:p w14:paraId="09A00F10" w14:textId="6536B09D" w:rsidR="0042022A" w:rsidRDefault="0042022A" w:rsidP="007E4969">
      <w:pPr>
        <w:ind w:left="1440" w:hanging="720"/>
        <w:rPr>
          <w:ins w:id="944" w:author="Amendment Bill" w:date="2022-02-28T22:37:00Z"/>
          <w:rFonts w:ascii="Arial" w:hAnsi="Arial" w:cs="Arial"/>
          <w:sz w:val="20"/>
          <w:szCs w:val="20"/>
          <w:lang w:val="en-US"/>
        </w:rPr>
      </w:pPr>
      <w:ins w:id="945" w:author="Amendment Bill" w:date="2022-02-28T22:36:00Z">
        <w:r>
          <w:rPr>
            <w:rFonts w:ascii="Arial" w:hAnsi="Arial" w:cs="Arial"/>
            <w:sz w:val="20"/>
            <w:szCs w:val="20"/>
            <w:lang w:val="en-US"/>
          </w:rPr>
          <w:t>(5)</w:t>
        </w:r>
        <w:r>
          <w:rPr>
            <w:rFonts w:ascii="Arial" w:hAnsi="Arial" w:cs="Arial"/>
            <w:sz w:val="20"/>
            <w:szCs w:val="20"/>
            <w:lang w:val="en-US"/>
          </w:rPr>
          <w:tab/>
          <w:t>The transmission development plan shall be developed and revised in accordance with the followi</w:t>
        </w:r>
      </w:ins>
      <w:ins w:id="946" w:author="Amendment Bill" w:date="2022-02-28T22:37:00Z">
        <w:r>
          <w:rPr>
            <w:rFonts w:ascii="Arial" w:hAnsi="Arial" w:cs="Arial"/>
            <w:sz w:val="20"/>
            <w:szCs w:val="20"/>
            <w:lang w:val="en-US"/>
          </w:rPr>
          <w:t>ng process:</w:t>
        </w:r>
      </w:ins>
    </w:p>
    <w:p w14:paraId="7E226EC4" w14:textId="04E2FE5E" w:rsidR="0042022A" w:rsidRDefault="0042022A" w:rsidP="0042022A">
      <w:pPr>
        <w:ind w:left="2160" w:hanging="720"/>
        <w:rPr>
          <w:ins w:id="947" w:author="Amendment Bill" w:date="2022-02-28T22:39:00Z"/>
          <w:rFonts w:ascii="Arial" w:hAnsi="Arial" w:cs="Arial"/>
          <w:sz w:val="20"/>
          <w:szCs w:val="20"/>
          <w:lang w:val="en-US"/>
        </w:rPr>
      </w:pPr>
      <w:ins w:id="948" w:author="Amendment Bill" w:date="2022-02-28T22:37:00Z">
        <w:r>
          <w:rPr>
            <w:rFonts w:ascii="Arial" w:hAnsi="Arial" w:cs="Arial"/>
            <w:sz w:val="20"/>
            <w:szCs w:val="20"/>
            <w:lang w:val="en-US"/>
          </w:rPr>
          <w:t>(a)</w:t>
        </w:r>
        <w:r>
          <w:rPr>
            <w:rFonts w:ascii="Arial" w:hAnsi="Arial" w:cs="Arial"/>
            <w:sz w:val="20"/>
            <w:szCs w:val="20"/>
            <w:lang w:val="en-US"/>
          </w:rPr>
          <w:tab/>
          <w:t>The system operator shall engage in transmission scenario planning and prepare a document</w:t>
        </w:r>
        <w:r w:rsidR="00E76E8E">
          <w:rPr>
            <w:rFonts w:ascii="Arial" w:hAnsi="Arial" w:cs="Arial"/>
            <w:sz w:val="20"/>
            <w:szCs w:val="20"/>
            <w:lang w:val="en-US"/>
          </w:rPr>
          <w:t xml:space="preserve"> setting out various scenarios in respect of transmission development</w:t>
        </w:r>
      </w:ins>
      <w:ins w:id="949" w:author="Amendment Bill" w:date="2022-02-28T22:38:00Z">
        <w:r w:rsidR="00E76E8E">
          <w:rPr>
            <w:rFonts w:ascii="Arial" w:hAnsi="Arial" w:cs="Arial"/>
            <w:sz w:val="20"/>
            <w:szCs w:val="20"/>
            <w:lang w:val="en-US"/>
          </w:rPr>
          <w:t xml:space="preserve">, strengthening, upgrading and refurbishment, which the Minister shall publish for public comment in the </w:t>
        </w:r>
        <w:proofErr w:type="gramStart"/>
        <w:r w:rsidR="00E76E8E">
          <w:rPr>
            <w:rFonts w:ascii="Arial" w:hAnsi="Arial" w:cs="Arial"/>
            <w:i/>
            <w:iCs/>
            <w:sz w:val="20"/>
            <w:szCs w:val="20"/>
            <w:lang w:val="en-US"/>
          </w:rPr>
          <w:t>Gazette</w:t>
        </w:r>
        <w:r w:rsidR="00E76E8E">
          <w:rPr>
            <w:rFonts w:ascii="Arial" w:hAnsi="Arial" w:cs="Arial"/>
            <w:sz w:val="20"/>
            <w:szCs w:val="20"/>
            <w:lang w:val="en-US"/>
          </w:rPr>
          <w:t>;</w:t>
        </w:r>
      </w:ins>
      <w:proofErr w:type="gramEnd"/>
    </w:p>
    <w:p w14:paraId="13451F23" w14:textId="52EADB46" w:rsidR="00E76E8E" w:rsidRDefault="00E76E8E" w:rsidP="0042022A">
      <w:pPr>
        <w:ind w:left="2160" w:hanging="720"/>
        <w:rPr>
          <w:ins w:id="950" w:author="Amendment Bill" w:date="2022-02-28T22:44:00Z"/>
          <w:rFonts w:ascii="Arial" w:hAnsi="Arial" w:cs="Arial"/>
          <w:sz w:val="20"/>
          <w:szCs w:val="20"/>
          <w:lang w:val="en-US"/>
        </w:rPr>
      </w:pPr>
      <w:ins w:id="951" w:author="Amendment Bill" w:date="2022-02-28T22:39:00Z">
        <w:r>
          <w:rPr>
            <w:rFonts w:ascii="Arial" w:hAnsi="Arial" w:cs="Arial"/>
            <w:sz w:val="20"/>
            <w:szCs w:val="20"/>
            <w:lang w:val="en-US"/>
          </w:rPr>
          <w:t>(b)</w:t>
        </w:r>
        <w:r>
          <w:rPr>
            <w:rFonts w:ascii="Arial" w:hAnsi="Arial" w:cs="Arial"/>
            <w:sz w:val="20"/>
            <w:szCs w:val="20"/>
            <w:lang w:val="en-US"/>
          </w:rPr>
          <w:tab/>
          <w:t>after considering any comments received in terms of paragraph (a), the system operator shall prepare a draft transmission development plan</w:t>
        </w:r>
      </w:ins>
      <w:ins w:id="952" w:author="Amendment Bill" w:date="2022-02-28T22:40:00Z">
        <w:r>
          <w:rPr>
            <w:rFonts w:ascii="Arial" w:hAnsi="Arial" w:cs="Arial"/>
            <w:sz w:val="20"/>
            <w:szCs w:val="20"/>
            <w:lang w:val="en-US"/>
          </w:rPr>
          <w:t xml:space="preserve">, which the Minister shall publish for public comment in the </w:t>
        </w:r>
        <w:proofErr w:type="gramStart"/>
        <w:r>
          <w:rPr>
            <w:rFonts w:ascii="Arial" w:hAnsi="Arial" w:cs="Arial"/>
            <w:i/>
            <w:iCs/>
            <w:sz w:val="20"/>
            <w:szCs w:val="20"/>
            <w:lang w:val="en-US"/>
          </w:rPr>
          <w:t>Gazette</w:t>
        </w:r>
        <w:r>
          <w:rPr>
            <w:rFonts w:ascii="Arial" w:hAnsi="Arial" w:cs="Arial"/>
            <w:sz w:val="20"/>
            <w:szCs w:val="20"/>
            <w:lang w:val="en-US"/>
          </w:rPr>
          <w:t>;</w:t>
        </w:r>
      </w:ins>
      <w:proofErr w:type="gramEnd"/>
    </w:p>
    <w:p w14:paraId="16EAED3D" w14:textId="6701358C" w:rsidR="00731D5B" w:rsidRDefault="00731D5B" w:rsidP="0042022A">
      <w:pPr>
        <w:ind w:left="2160" w:hanging="720"/>
        <w:rPr>
          <w:ins w:id="953" w:author="Amendment Bill" w:date="2022-02-28T22:45:00Z"/>
          <w:rFonts w:ascii="Arial" w:hAnsi="Arial" w:cs="Arial"/>
          <w:sz w:val="20"/>
          <w:szCs w:val="20"/>
          <w:lang w:val="en-US"/>
        </w:rPr>
      </w:pPr>
      <w:ins w:id="954" w:author="Amendment Bill" w:date="2022-02-28T22:44:00Z">
        <w:r>
          <w:rPr>
            <w:rFonts w:ascii="Arial" w:hAnsi="Arial" w:cs="Arial"/>
            <w:sz w:val="20"/>
            <w:szCs w:val="20"/>
            <w:lang w:val="en-US"/>
          </w:rPr>
          <w:t>(c)</w:t>
        </w:r>
        <w:r>
          <w:rPr>
            <w:rFonts w:ascii="Arial" w:hAnsi="Arial" w:cs="Arial"/>
            <w:sz w:val="20"/>
            <w:szCs w:val="20"/>
            <w:lang w:val="en-US"/>
          </w:rPr>
          <w:tab/>
          <w:t xml:space="preserve">after considering comments received in terms of paragraph (b), the system operator shall </w:t>
        </w:r>
        <w:proofErr w:type="spellStart"/>
        <w:r>
          <w:rPr>
            <w:rFonts w:ascii="Arial" w:hAnsi="Arial" w:cs="Arial"/>
            <w:sz w:val="20"/>
            <w:szCs w:val="20"/>
            <w:lang w:val="en-US"/>
          </w:rPr>
          <w:t>finalise</w:t>
        </w:r>
        <w:proofErr w:type="spellEnd"/>
        <w:r>
          <w:rPr>
            <w:rFonts w:ascii="Arial" w:hAnsi="Arial" w:cs="Arial"/>
            <w:sz w:val="20"/>
            <w:szCs w:val="20"/>
            <w:lang w:val="en-US"/>
          </w:rPr>
          <w:t xml:space="preserve"> the trans</w:t>
        </w:r>
      </w:ins>
      <w:ins w:id="955" w:author="Amendment Bill" w:date="2022-02-28T22:45:00Z">
        <w:r>
          <w:rPr>
            <w:rFonts w:ascii="Arial" w:hAnsi="Arial" w:cs="Arial"/>
            <w:sz w:val="20"/>
            <w:szCs w:val="20"/>
            <w:lang w:val="en-US"/>
          </w:rPr>
          <w:t xml:space="preserve">mission development plan and submit the proposed plan to the Minister for </w:t>
        </w:r>
        <w:proofErr w:type="gramStart"/>
        <w:r>
          <w:rPr>
            <w:rFonts w:ascii="Arial" w:hAnsi="Arial" w:cs="Arial"/>
            <w:sz w:val="20"/>
            <w:szCs w:val="20"/>
            <w:lang w:val="en-US"/>
          </w:rPr>
          <w:t>approval;</w:t>
        </w:r>
        <w:proofErr w:type="gramEnd"/>
      </w:ins>
    </w:p>
    <w:p w14:paraId="347035D8" w14:textId="281D9408" w:rsidR="00731D5B" w:rsidRDefault="00731D5B" w:rsidP="0042022A">
      <w:pPr>
        <w:ind w:left="2160" w:hanging="720"/>
        <w:rPr>
          <w:ins w:id="956" w:author="Amendment Bill" w:date="2022-02-28T22:45:00Z"/>
          <w:rFonts w:ascii="Arial" w:hAnsi="Arial" w:cs="Arial"/>
          <w:sz w:val="20"/>
          <w:szCs w:val="20"/>
          <w:lang w:val="en-US"/>
        </w:rPr>
      </w:pPr>
      <w:ins w:id="957" w:author="Amendment Bill" w:date="2022-02-28T22:45:00Z">
        <w:r>
          <w:rPr>
            <w:rFonts w:ascii="Arial" w:hAnsi="Arial" w:cs="Arial"/>
            <w:sz w:val="20"/>
            <w:szCs w:val="20"/>
            <w:lang w:val="en-US"/>
          </w:rPr>
          <w:t>(d)</w:t>
        </w:r>
        <w:r>
          <w:rPr>
            <w:rFonts w:ascii="Arial" w:hAnsi="Arial" w:cs="Arial"/>
            <w:sz w:val="20"/>
            <w:szCs w:val="20"/>
            <w:lang w:val="en-US"/>
          </w:rPr>
          <w:tab/>
          <w:t xml:space="preserve">if the Minister refuses to approve the proposed transmission development plan, the system operator shall revise the proposed </w:t>
        </w:r>
        <w:proofErr w:type="gramStart"/>
        <w:r>
          <w:rPr>
            <w:rFonts w:ascii="Arial" w:hAnsi="Arial" w:cs="Arial"/>
            <w:sz w:val="20"/>
            <w:szCs w:val="20"/>
            <w:lang w:val="en-US"/>
          </w:rPr>
          <w:t>plan;</w:t>
        </w:r>
        <w:proofErr w:type="gramEnd"/>
      </w:ins>
    </w:p>
    <w:p w14:paraId="11C4C955" w14:textId="29FE4356" w:rsidR="00731D5B" w:rsidRDefault="00731D5B" w:rsidP="0042022A">
      <w:pPr>
        <w:ind w:left="2160" w:hanging="720"/>
        <w:rPr>
          <w:ins w:id="958" w:author="Amendment Bill" w:date="2022-02-28T22:46:00Z"/>
          <w:rFonts w:ascii="Arial" w:hAnsi="Arial" w:cs="Arial"/>
          <w:sz w:val="20"/>
          <w:szCs w:val="20"/>
          <w:lang w:val="en-US"/>
        </w:rPr>
      </w:pPr>
      <w:ins w:id="959" w:author="Amendment Bill" w:date="2022-02-28T22:45:00Z">
        <w:r>
          <w:rPr>
            <w:rFonts w:ascii="Arial" w:hAnsi="Arial" w:cs="Arial"/>
            <w:sz w:val="20"/>
            <w:szCs w:val="20"/>
            <w:lang w:val="en-US"/>
          </w:rPr>
          <w:t>(e)</w:t>
        </w:r>
        <w:r>
          <w:rPr>
            <w:rFonts w:ascii="Arial" w:hAnsi="Arial" w:cs="Arial"/>
            <w:sz w:val="20"/>
            <w:szCs w:val="20"/>
            <w:lang w:val="en-US"/>
          </w:rPr>
          <w:tab/>
          <w:t>if the revision of the proposed</w:t>
        </w:r>
      </w:ins>
      <w:ins w:id="960" w:author="Amendment Bill" w:date="2022-02-28T22:46:00Z">
        <w:r>
          <w:rPr>
            <w:rFonts w:ascii="Arial" w:hAnsi="Arial" w:cs="Arial"/>
            <w:sz w:val="20"/>
            <w:szCs w:val="20"/>
            <w:lang w:val="en-US"/>
          </w:rPr>
          <w:t xml:space="preserve"> transmission development plan envisaged in paragraph </w:t>
        </w:r>
        <w:r w:rsidR="009414ED">
          <w:rPr>
            <w:rFonts w:ascii="Arial" w:hAnsi="Arial" w:cs="Arial"/>
            <w:sz w:val="20"/>
            <w:szCs w:val="20"/>
            <w:lang w:val="en-US"/>
          </w:rPr>
          <w:t xml:space="preserve">(d) involves material changes to the proposed plan, the system operator shall follow the process contemplated in paragraphs (b) and (c) in revising the proposed </w:t>
        </w:r>
        <w:proofErr w:type="gramStart"/>
        <w:r w:rsidR="009414ED">
          <w:rPr>
            <w:rFonts w:ascii="Arial" w:hAnsi="Arial" w:cs="Arial"/>
            <w:sz w:val="20"/>
            <w:szCs w:val="20"/>
            <w:lang w:val="en-US"/>
          </w:rPr>
          <w:t>plan;</w:t>
        </w:r>
        <w:proofErr w:type="gramEnd"/>
      </w:ins>
    </w:p>
    <w:p w14:paraId="1A69FF54" w14:textId="0C9A43B6" w:rsidR="009414ED" w:rsidRDefault="009414ED" w:rsidP="0042022A">
      <w:pPr>
        <w:ind w:left="2160" w:hanging="720"/>
        <w:rPr>
          <w:ins w:id="961" w:author="Amendment Bill" w:date="2022-02-28T22:47:00Z"/>
          <w:rFonts w:ascii="Arial" w:hAnsi="Arial" w:cs="Arial"/>
          <w:sz w:val="20"/>
          <w:szCs w:val="20"/>
          <w:lang w:val="en-US"/>
        </w:rPr>
      </w:pPr>
      <w:ins w:id="962" w:author="Amendment Bill" w:date="2022-02-28T22:46:00Z">
        <w:r>
          <w:rPr>
            <w:rFonts w:ascii="Arial" w:hAnsi="Arial" w:cs="Arial"/>
            <w:sz w:val="20"/>
            <w:szCs w:val="20"/>
            <w:lang w:val="en-US"/>
          </w:rPr>
          <w:t>(</w:t>
        </w:r>
      </w:ins>
      <w:ins w:id="963" w:author="Amendment Bill" w:date="2022-02-28T22:47:00Z">
        <w:r>
          <w:rPr>
            <w:rFonts w:ascii="Arial" w:hAnsi="Arial" w:cs="Arial"/>
            <w:sz w:val="20"/>
            <w:szCs w:val="20"/>
            <w:lang w:val="en-US"/>
          </w:rPr>
          <w:t>f)</w:t>
        </w:r>
        <w:r>
          <w:rPr>
            <w:rFonts w:ascii="Arial" w:hAnsi="Arial" w:cs="Arial"/>
            <w:sz w:val="20"/>
            <w:szCs w:val="20"/>
            <w:lang w:val="en-US"/>
          </w:rPr>
          <w:tab/>
          <w:t xml:space="preserve">if the Minister approves the transmission development plan, the Minister shall publish the plan in the </w:t>
        </w:r>
        <w:r>
          <w:rPr>
            <w:rFonts w:ascii="Arial" w:hAnsi="Arial" w:cs="Arial"/>
            <w:i/>
            <w:iCs/>
            <w:sz w:val="20"/>
            <w:szCs w:val="20"/>
            <w:lang w:val="en-US"/>
          </w:rPr>
          <w:t>Gazette</w:t>
        </w:r>
        <w:r>
          <w:rPr>
            <w:rFonts w:ascii="Arial" w:hAnsi="Arial" w:cs="Arial"/>
            <w:sz w:val="20"/>
            <w:szCs w:val="20"/>
            <w:lang w:val="en-US"/>
          </w:rPr>
          <w:t>.</w:t>
        </w:r>
      </w:ins>
    </w:p>
    <w:p w14:paraId="15244FED" w14:textId="1E61116E" w:rsidR="009414ED" w:rsidRPr="009414ED" w:rsidRDefault="009414ED" w:rsidP="00894CA8">
      <w:pPr>
        <w:ind w:left="1440" w:hanging="720"/>
        <w:rPr>
          <w:ins w:id="964" w:author="Amendment Bill" w:date="2022-02-28T22:24:00Z"/>
          <w:rFonts w:ascii="Arial" w:hAnsi="Arial" w:cs="Arial"/>
          <w:sz w:val="20"/>
          <w:szCs w:val="20"/>
          <w:lang w:val="en-US"/>
        </w:rPr>
      </w:pPr>
      <w:ins w:id="965" w:author="Amendment Bill" w:date="2022-02-28T22:47:00Z">
        <w:r>
          <w:rPr>
            <w:rFonts w:ascii="Arial" w:hAnsi="Arial" w:cs="Arial"/>
            <w:sz w:val="20"/>
            <w:szCs w:val="20"/>
            <w:lang w:val="en-US"/>
          </w:rPr>
          <w:t>(6)</w:t>
        </w:r>
        <w:r>
          <w:rPr>
            <w:rFonts w:ascii="Arial" w:hAnsi="Arial" w:cs="Arial"/>
            <w:sz w:val="20"/>
            <w:szCs w:val="20"/>
            <w:lang w:val="en-US"/>
          </w:rPr>
          <w:tab/>
          <w:t>Notwithstanding the provisions of the transmission development plan, the tr</w:t>
        </w:r>
      </w:ins>
      <w:ins w:id="966" w:author="Amendment Bill" w:date="2022-02-28T22:48:00Z">
        <w:r>
          <w:rPr>
            <w:rFonts w:ascii="Arial" w:hAnsi="Arial" w:cs="Arial"/>
            <w:sz w:val="20"/>
            <w:szCs w:val="20"/>
            <w:lang w:val="en-US"/>
          </w:rPr>
          <w:t>ansmitter of the national transmission power system and the system operator must co-operate with the Minister and any person acting as a procurer in terms of section 34(2)(e</w:t>
        </w:r>
      </w:ins>
      <w:ins w:id="967" w:author="Amendment Bill" w:date="2022-02-28T22:49:00Z">
        <w:r>
          <w:rPr>
            <w:rFonts w:ascii="Arial" w:hAnsi="Arial" w:cs="Arial"/>
            <w:sz w:val="20"/>
            <w:szCs w:val="20"/>
            <w:lang w:val="en-US"/>
          </w:rPr>
          <w:t>), to facilitate the establishment of any new generation capacity or electricity infrastructure, or acquisition of electricity, that is the subject of a section 34 determination.</w:t>
        </w:r>
      </w:ins>
    </w:p>
    <w:p w14:paraId="3EB8FCB2" w14:textId="77777777" w:rsidR="002363C2" w:rsidRPr="0039259D" w:rsidRDefault="002363C2" w:rsidP="00894CA8">
      <w:pPr>
        <w:ind w:left="2160" w:hanging="720"/>
        <w:rPr>
          <w:ins w:id="968" w:author="Amendment Bill" w:date="2022-02-28T22:13:00Z"/>
          <w:rFonts w:ascii="Arial" w:hAnsi="Arial" w:cs="Arial"/>
          <w:sz w:val="20"/>
          <w:szCs w:val="20"/>
          <w:lang w:val="en-US"/>
        </w:rPr>
      </w:pPr>
    </w:p>
    <w:p w14:paraId="5B5ADEE0" w14:textId="2B7154B4" w:rsidR="003500A6" w:rsidRDefault="003500A6" w:rsidP="003500A6">
      <w:pPr>
        <w:rPr>
          <w:ins w:id="969" w:author="Amendment Bill" w:date="2022-02-28T22:13:00Z"/>
          <w:rFonts w:ascii="Arial" w:hAnsi="Arial" w:cs="Arial"/>
          <w:sz w:val="20"/>
          <w:szCs w:val="20"/>
          <w:lang w:val="en-US"/>
        </w:rPr>
      </w:pPr>
    </w:p>
    <w:p w14:paraId="35CB54AF" w14:textId="77777777" w:rsidR="003500A6" w:rsidRDefault="003500A6" w:rsidP="00894CA8">
      <w:pPr>
        <w:rPr>
          <w:rFonts w:ascii="Arial" w:hAnsi="Arial" w:cs="Arial"/>
          <w:sz w:val="20"/>
          <w:szCs w:val="20"/>
          <w:lang w:val="en-US"/>
        </w:rPr>
      </w:pPr>
    </w:p>
    <w:p w14:paraId="5A0E15D6" w14:textId="6FE742E5" w:rsidR="003A693D" w:rsidRPr="00246786" w:rsidRDefault="003A693D" w:rsidP="003A693D">
      <w:pPr>
        <w:jc w:val="center"/>
        <w:rPr>
          <w:rFonts w:ascii="Arial" w:hAnsi="Arial" w:cs="Arial"/>
          <w:b/>
          <w:bCs/>
          <w:sz w:val="20"/>
          <w:szCs w:val="20"/>
          <w:lang w:val="en-US"/>
        </w:rPr>
      </w:pPr>
      <w:r w:rsidRPr="00246786">
        <w:rPr>
          <w:rFonts w:ascii="Arial" w:hAnsi="Arial" w:cs="Arial"/>
          <w:b/>
          <w:bCs/>
          <w:sz w:val="20"/>
          <w:szCs w:val="20"/>
          <w:lang w:val="en-US"/>
        </w:rPr>
        <w:t xml:space="preserve">CHAPTER </w:t>
      </w:r>
      <w:r>
        <w:rPr>
          <w:rFonts w:ascii="Arial" w:hAnsi="Arial" w:cs="Arial"/>
          <w:b/>
          <w:bCs/>
          <w:sz w:val="20"/>
          <w:szCs w:val="20"/>
          <w:lang w:val="en-US"/>
        </w:rPr>
        <w:t>VII</w:t>
      </w:r>
    </w:p>
    <w:p w14:paraId="696886CF" w14:textId="58711E4B" w:rsidR="003A693D" w:rsidRDefault="009538B1" w:rsidP="003A693D">
      <w:pPr>
        <w:jc w:val="center"/>
        <w:rPr>
          <w:rFonts w:ascii="Arial" w:hAnsi="Arial" w:cs="Arial"/>
          <w:b/>
          <w:bCs/>
          <w:sz w:val="20"/>
          <w:szCs w:val="20"/>
          <w:lang w:val="en-US"/>
        </w:rPr>
      </w:pPr>
      <w:r>
        <w:rPr>
          <w:rFonts w:ascii="Arial" w:hAnsi="Arial" w:cs="Arial"/>
          <w:b/>
          <w:bCs/>
          <w:sz w:val="20"/>
          <w:szCs w:val="20"/>
          <w:lang w:val="en-US"/>
        </w:rPr>
        <w:t>GENERAL PROVISIONS</w:t>
      </w:r>
      <w:r w:rsidR="003A693D" w:rsidRPr="00246786">
        <w:rPr>
          <w:rFonts w:ascii="Arial" w:hAnsi="Arial" w:cs="Arial"/>
          <w:b/>
          <w:bCs/>
          <w:sz w:val="20"/>
          <w:szCs w:val="20"/>
          <w:lang w:val="en-US"/>
        </w:rPr>
        <w:t xml:space="preserve"> (s</w:t>
      </w:r>
      <w:r w:rsidR="003A693D">
        <w:rPr>
          <w:rFonts w:ascii="Arial" w:hAnsi="Arial" w:cs="Arial"/>
          <w:b/>
          <w:bCs/>
          <w:sz w:val="20"/>
          <w:szCs w:val="20"/>
          <w:lang w:val="en-US"/>
        </w:rPr>
        <w:t xml:space="preserve"> 33 - 37</w:t>
      </w:r>
      <w:r w:rsidR="003A693D" w:rsidRPr="00246786">
        <w:rPr>
          <w:rFonts w:ascii="Arial" w:hAnsi="Arial" w:cs="Arial"/>
          <w:b/>
          <w:bCs/>
          <w:sz w:val="20"/>
          <w:szCs w:val="20"/>
          <w:lang w:val="en-US"/>
        </w:rPr>
        <w:t>)</w:t>
      </w:r>
    </w:p>
    <w:p w14:paraId="6A08ABC2" w14:textId="77777777" w:rsidR="003A693D" w:rsidRDefault="003A693D" w:rsidP="003A693D">
      <w:pPr>
        <w:jc w:val="center"/>
        <w:rPr>
          <w:rFonts w:ascii="Arial" w:hAnsi="Arial" w:cs="Arial"/>
          <w:sz w:val="20"/>
          <w:szCs w:val="20"/>
          <w:lang w:val="en-US"/>
        </w:rPr>
      </w:pPr>
    </w:p>
    <w:p w14:paraId="69B21547" w14:textId="3C5CA724" w:rsidR="003A693D" w:rsidRDefault="003A693D" w:rsidP="003A693D">
      <w:pPr>
        <w:rPr>
          <w:rFonts w:ascii="Arial" w:hAnsi="Arial" w:cs="Arial"/>
          <w:sz w:val="20"/>
          <w:szCs w:val="20"/>
          <w:lang w:val="en-US"/>
        </w:rPr>
      </w:pPr>
      <w:commentRangeStart w:id="970"/>
      <w:r>
        <w:rPr>
          <w:rFonts w:ascii="Arial" w:hAnsi="Arial" w:cs="Arial"/>
          <w:b/>
          <w:bCs/>
          <w:sz w:val="20"/>
          <w:szCs w:val="20"/>
          <w:lang w:val="en-US"/>
        </w:rPr>
        <w:t>33</w:t>
      </w:r>
      <w:commentRangeEnd w:id="970"/>
      <w:r w:rsidR="0059088B">
        <w:rPr>
          <w:rStyle w:val="CommentReference"/>
        </w:rPr>
        <w:commentReference w:id="970"/>
      </w:r>
      <w:r w:rsidRPr="005B02D9">
        <w:rPr>
          <w:rFonts w:ascii="Arial" w:hAnsi="Arial" w:cs="Arial"/>
          <w:b/>
          <w:bCs/>
          <w:sz w:val="20"/>
          <w:szCs w:val="20"/>
          <w:lang w:val="en-US"/>
        </w:rPr>
        <w:tab/>
      </w:r>
      <w:r w:rsidR="009538B1">
        <w:rPr>
          <w:rFonts w:ascii="Arial" w:hAnsi="Arial" w:cs="Arial"/>
          <w:b/>
          <w:bCs/>
          <w:sz w:val="20"/>
          <w:szCs w:val="20"/>
          <w:lang w:val="en-US"/>
        </w:rPr>
        <w:t>Entry, inspection and information gathering by Regulator</w:t>
      </w:r>
    </w:p>
    <w:p w14:paraId="4984D8FC" w14:textId="32D8FB0F" w:rsidR="00881B52" w:rsidRDefault="00881B52" w:rsidP="00881B52">
      <w:pPr>
        <w:ind w:left="1440" w:hanging="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For the purposes of this Act, any person </w:t>
      </w:r>
      <w:proofErr w:type="spellStart"/>
      <w:r>
        <w:rPr>
          <w:rFonts w:ascii="Arial" w:hAnsi="Arial" w:cs="Arial"/>
          <w:sz w:val="20"/>
          <w:szCs w:val="20"/>
          <w:lang w:val="en-US"/>
        </w:rPr>
        <w:t>authorised</w:t>
      </w:r>
      <w:proofErr w:type="spellEnd"/>
      <w:r>
        <w:rPr>
          <w:rFonts w:ascii="Arial" w:hAnsi="Arial" w:cs="Arial"/>
          <w:sz w:val="20"/>
          <w:szCs w:val="20"/>
          <w:lang w:val="en-US"/>
        </w:rPr>
        <w:t xml:space="preserve"> thereto in writing by the Regulator may-</w:t>
      </w:r>
    </w:p>
    <w:p w14:paraId="49243EFF" w14:textId="20C072E4" w:rsidR="007F49CB" w:rsidRDefault="007F49CB" w:rsidP="007F49CB">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at all reasonable times enter any property on which any activity relating to the supply of electricity is taking place</w:t>
      </w:r>
      <w:ins w:id="971" w:author="Amendment Bill" w:date="2022-02-28T22:55:00Z">
        <w:r w:rsidR="003349FB">
          <w:rPr>
            <w:rFonts w:ascii="Arial" w:hAnsi="Arial" w:cs="Arial"/>
            <w:sz w:val="20"/>
            <w:szCs w:val="20"/>
            <w:lang w:val="en-US"/>
          </w:rPr>
          <w:t>, or is suspected to be taking place,</w:t>
        </w:r>
      </w:ins>
      <w:r>
        <w:rPr>
          <w:rFonts w:ascii="Arial" w:hAnsi="Arial" w:cs="Arial"/>
          <w:sz w:val="20"/>
          <w:szCs w:val="20"/>
          <w:lang w:val="en-US"/>
        </w:rPr>
        <w:t xml:space="preserve"> to inspect any facility, equipment, machinery</w:t>
      </w:r>
      <w:r w:rsidR="00A947DD">
        <w:rPr>
          <w:rFonts w:ascii="Arial" w:hAnsi="Arial" w:cs="Arial"/>
          <w:sz w:val="20"/>
          <w:szCs w:val="20"/>
          <w:lang w:val="en-US"/>
        </w:rPr>
        <w:t>,</w:t>
      </w:r>
      <w:r>
        <w:rPr>
          <w:rFonts w:ascii="Arial" w:hAnsi="Arial" w:cs="Arial"/>
          <w:sz w:val="20"/>
          <w:szCs w:val="20"/>
          <w:lang w:val="en-US"/>
        </w:rPr>
        <w:t xml:space="preserve"> book, account or other document relating to electricity found </w:t>
      </w:r>
      <w:proofErr w:type="gramStart"/>
      <w:r>
        <w:rPr>
          <w:rFonts w:ascii="Arial" w:hAnsi="Arial" w:cs="Arial"/>
          <w:sz w:val="20"/>
          <w:szCs w:val="20"/>
          <w:lang w:val="en-US"/>
        </w:rPr>
        <w:t>thereat;  and</w:t>
      </w:r>
      <w:proofErr w:type="gramEnd"/>
    </w:p>
    <w:p w14:paraId="080905B4" w14:textId="04E37D12" w:rsidR="00A947DD" w:rsidRDefault="00A947DD" w:rsidP="007F49CB">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require any person to furnish to the Regulator such information, returns or other particulars as may be necessary for the proper application of this Act.</w:t>
      </w:r>
    </w:p>
    <w:p w14:paraId="2641D755" w14:textId="518D4E3D" w:rsidR="00E71158" w:rsidRPr="00881B52" w:rsidRDefault="00C424F6" w:rsidP="00C424F6">
      <w:pPr>
        <w:ind w:left="1440" w:hanging="720"/>
        <w:rPr>
          <w:rFonts w:ascii="Arial" w:hAnsi="Arial" w:cs="Arial"/>
          <w:sz w:val="20"/>
          <w:szCs w:val="20"/>
          <w:lang w:val="en-US"/>
        </w:rPr>
      </w:pPr>
      <w:r>
        <w:rPr>
          <w:rFonts w:ascii="Arial" w:hAnsi="Arial" w:cs="Arial"/>
          <w:sz w:val="20"/>
          <w:szCs w:val="20"/>
          <w:lang w:val="en-US"/>
        </w:rPr>
        <w:t>(</w:t>
      </w:r>
      <w:r w:rsidR="00E71158">
        <w:rPr>
          <w:rFonts w:ascii="Arial" w:hAnsi="Arial" w:cs="Arial"/>
          <w:sz w:val="20"/>
          <w:szCs w:val="20"/>
          <w:lang w:val="en-US"/>
        </w:rPr>
        <w:t>2)</w:t>
      </w:r>
      <w:r w:rsidR="00E71158">
        <w:rPr>
          <w:rFonts w:ascii="Arial" w:hAnsi="Arial" w:cs="Arial"/>
          <w:sz w:val="20"/>
          <w:szCs w:val="20"/>
          <w:lang w:val="en-US"/>
        </w:rPr>
        <w:tab/>
        <w:t xml:space="preserve">The Regulator may require </w:t>
      </w:r>
      <w:r>
        <w:rPr>
          <w:rFonts w:ascii="Arial" w:hAnsi="Arial" w:cs="Arial"/>
          <w:sz w:val="20"/>
          <w:szCs w:val="20"/>
          <w:lang w:val="en-US"/>
        </w:rPr>
        <w:t xml:space="preserve">that the accuracy of any information, return or </w:t>
      </w:r>
      <w:proofErr w:type="gramStart"/>
      <w:r>
        <w:rPr>
          <w:rFonts w:ascii="Arial" w:hAnsi="Arial" w:cs="Arial"/>
          <w:sz w:val="20"/>
          <w:szCs w:val="20"/>
          <w:lang w:val="en-US"/>
        </w:rPr>
        <w:t>particular furnished</w:t>
      </w:r>
      <w:proofErr w:type="gramEnd"/>
      <w:r>
        <w:rPr>
          <w:rFonts w:ascii="Arial" w:hAnsi="Arial" w:cs="Arial"/>
          <w:sz w:val="20"/>
          <w:szCs w:val="20"/>
          <w:lang w:val="en-US"/>
        </w:rPr>
        <w:t xml:space="preserve"> under subsection (1) be verified on oath or by way of solemn declaration.</w:t>
      </w:r>
    </w:p>
    <w:p w14:paraId="0EA0BC07" w14:textId="1F77BC2C" w:rsidR="00E71158" w:rsidRDefault="00C424F6" w:rsidP="00C424F6">
      <w:pPr>
        <w:ind w:firstLine="720"/>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A person </w:t>
      </w:r>
      <w:proofErr w:type="spellStart"/>
      <w:r>
        <w:rPr>
          <w:rFonts w:ascii="Arial" w:hAnsi="Arial" w:cs="Arial"/>
          <w:sz w:val="20"/>
          <w:szCs w:val="20"/>
          <w:lang w:val="en-US"/>
        </w:rPr>
        <w:t>authorised</w:t>
      </w:r>
      <w:proofErr w:type="spellEnd"/>
      <w:r>
        <w:rPr>
          <w:rFonts w:ascii="Arial" w:hAnsi="Arial" w:cs="Arial"/>
          <w:sz w:val="20"/>
          <w:szCs w:val="20"/>
          <w:lang w:val="en-US"/>
        </w:rPr>
        <w:t xml:space="preserve"> by the Regulator must on request show his or her </w:t>
      </w:r>
      <w:proofErr w:type="spellStart"/>
      <w:r>
        <w:rPr>
          <w:rFonts w:ascii="Arial" w:hAnsi="Arial" w:cs="Arial"/>
          <w:sz w:val="20"/>
          <w:szCs w:val="20"/>
          <w:lang w:val="en-US"/>
        </w:rPr>
        <w:t>authorisation</w:t>
      </w:r>
      <w:proofErr w:type="spellEnd"/>
      <w:r>
        <w:rPr>
          <w:rFonts w:ascii="Arial" w:hAnsi="Arial" w:cs="Arial"/>
          <w:sz w:val="20"/>
          <w:szCs w:val="20"/>
          <w:lang w:val="en-US"/>
        </w:rPr>
        <w:t>.</w:t>
      </w:r>
    </w:p>
    <w:p w14:paraId="73365713" w14:textId="7570CF1F" w:rsidR="003349FB" w:rsidRDefault="003349FB" w:rsidP="00894CA8">
      <w:pPr>
        <w:ind w:left="1440" w:hanging="720"/>
        <w:rPr>
          <w:rFonts w:ascii="Arial" w:hAnsi="Arial" w:cs="Arial"/>
          <w:sz w:val="20"/>
          <w:szCs w:val="20"/>
          <w:lang w:val="en-US"/>
        </w:rPr>
      </w:pPr>
      <w:ins w:id="972" w:author="Amendment Bill" w:date="2022-02-28T22:56:00Z">
        <w:r>
          <w:rPr>
            <w:rFonts w:ascii="Arial" w:hAnsi="Arial" w:cs="Arial"/>
            <w:sz w:val="20"/>
            <w:szCs w:val="20"/>
            <w:lang w:val="en-US"/>
          </w:rPr>
          <w:t>(4)</w:t>
        </w:r>
        <w:r>
          <w:rPr>
            <w:rFonts w:ascii="Arial" w:hAnsi="Arial" w:cs="Arial"/>
            <w:sz w:val="20"/>
            <w:szCs w:val="20"/>
            <w:lang w:val="en-US"/>
          </w:rPr>
          <w:tab/>
          <w:t>No information obtained by the Regulator in terms of this Act which is of a non-generic</w:t>
        </w:r>
      </w:ins>
      <w:ins w:id="973" w:author="Amendment Bill" w:date="2022-02-28T22:57:00Z">
        <w:r>
          <w:rPr>
            <w:rFonts w:ascii="Arial" w:hAnsi="Arial" w:cs="Arial"/>
            <w:sz w:val="20"/>
            <w:szCs w:val="20"/>
            <w:lang w:val="en-US"/>
          </w:rPr>
          <w:t xml:space="preserve">, confidential, personal, commercially </w:t>
        </w:r>
        <w:proofErr w:type="gramStart"/>
        <w:r>
          <w:rPr>
            <w:rFonts w:ascii="Arial" w:hAnsi="Arial" w:cs="Arial"/>
            <w:sz w:val="20"/>
            <w:szCs w:val="20"/>
            <w:lang w:val="en-US"/>
          </w:rPr>
          <w:t>sensitive</w:t>
        </w:r>
        <w:proofErr w:type="gramEnd"/>
        <w:r>
          <w:rPr>
            <w:rFonts w:ascii="Arial" w:hAnsi="Arial" w:cs="Arial"/>
            <w:sz w:val="20"/>
            <w:szCs w:val="20"/>
            <w:lang w:val="en-US"/>
          </w:rPr>
          <w:t xml:space="preserve"> or proprietary nature may be made public or otherwise disclosed to any person without the consent of the person to whom that information relates, except in terms of an order of the High Court.</w:t>
        </w:r>
      </w:ins>
    </w:p>
    <w:p w14:paraId="4EAD45F6" w14:textId="6861C642" w:rsidR="00821975" w:rsidRDefault="00821975" w:rsidP="00821975">
      <w:pPr>
        <w:ind w:left="720" w:firstLine="720"/>
        <w:rPr>
          <w:rFonts w:ascii="Arial" w:hAnsi="Arial" w:cs="Arial"/>
          <w:sz w:val="20"/>
          <w:szCs w:val="20"/>
          <w:lang w:val="en-US"/>
        </w:rPr>
      </w:pPr>
    </w:p>
    <w:p w14:paraId="09FFAE4B" w14:textId="77777777" w:rsidR="00821975" w:rsidRDefault="00821975" w:rsidP="00821975">
      <w:pPr>
        <w:ind w:left="720" w:firstLine="720"/>
        <w:rPr>
          <w:rFonts w:ascii="Arial" w:hAnsi="Arial" w:cs="Arial"/>
          <w:sz w:val="20"/>
          <w:szCs w:val="20"/>
          <w:lang w:val="en-US"/>
        </w:rPr>
      </w:pPr>
    </w:p>
    <w:p w14:paraId="2611A1B7" w14:textId="05B3FCF6" w:rsidR="007F7D8B" w:rsidRDefault="007F7D8B" w:rsidP="007F7D8B">
      <w:pPr>
        <w:rPr>
          <w:rFonts w:ascii="Arial" w:hAnsi="Arial" w:cs="Arial"/>
          <w:sz w:val="20"/>
          <w:szCs w:val="20"/>
          <w:lang w:val="en-US"/>
        </w:rPr>
      </w:pPr>
      <w:commentRangeStart w:id="974"/>
      <w:r>
        <w:rPr>
          <w:rFonts w:ascii="Arial" w:hAnsi="Arial" w:cs="Arial"/>
          <w:b/>
          <w:bCs/>
          <w:sz w:val="20"/>
          <w:szCs w:val="20"/>
          <w:lang w:val="en-US"/>
        </w:rPr>
        <w:t>34</w:t>
      </w:r>
      <w:commentRangeEnd w:id="974"/>
      <w:r w:rsidR="006F7B40">
        <w:rPr>
          <w:rStyle w:val="CommentReference"/>
        </w:rPr>
        <w:commentReference w:id="974"/>
      </w:r>
      <w:r w:rsidRPr="005B02D9">
        <w:rPr>
          <w:rFonts w:ascii="Arial" w:hAnsi="Arial" w:cs="Arial"/>
          <w:b/>
          <w:bCs/>
          <w:sz w:val="20"/>
          <w:szCs w:val="20"/>
          <w:lang w:val="en-US"/>
        </w:rPr>
        <w:tab/>
      </w:r>
      <w:ins w:id="975" w:author="Amendment Bill" w:date="2022-03-01T10:14:00Z">
        <w:r w:rsidR="00A4462E">
          <w:rPr>
            <w:rFonts w:ascii="Arial" w:hAnsi="Arial" w:cs="Arial"/>
            <w:b/>
            <w:bCs/>
            <w:sz w:val="20"/>
            <w:szCs w:val="20"/>
            <w:lang w:val="en-US"/>
          </w:rPr>
          <w:t xml:space="preserve">Additional </w:t>
        </w:r>
      </w:ins>
      <w:del w:id="976" w:author="Amendment Bill" w:date="2022-03-01T10:14:00Z">
        <w:r w:rsidDel="00A4462E">
          <w:rPr>
            <w:rFonts w:ascii="Arial" w:hAnsi="Arial" w:cs="Arial"/>
            <w:b/>
            <w:bCs/>
            <w:sz w:val="20"/>
            <w:szCs w:val="20"/>
            <w:lang w:val="en-US"/>
          </w:rPr>
          <w:delText xml:space="preserve">New </w:delText>
        </w:r>
      </w:del>
      <w:ins w:id="977" w:author="Amendment Bill" w:date="2022-03-01T10:14:00Z">
        <w:r w:rsidR="00A4462E">
          <w:rPr>
            <w:rFonts w:ascii="Arial" w:hAnsi="Arial" w:cs="Arial"/>
            <w:b/>
            <w:bCs/>
            <w:sz w:val="20"/>
            <w:szCs w:val="20"/>
            <w:lang w:val="en-US"/>
          </w:rPr>
          <w:t xml:space="preserve">electricity, new </w:t>
        </w:r>
      </w:ins>
      <w:r>
        <w:rPr>
          <w:rFonts w:ascii="Arial" w:hAnsi="Arial" w:cs="Arial"/>
          <w:b/>
          <w:bCs/>
          <w:sz w:val="20"/>
          <w:szCs w:val="20"/>
          <w:lang w:val="en-US"/>
        </w:rPr>
        <w:t>generation capacity</w:t>
      </w:r>
      <w:ins w:id="978" w:author="Amendment Bill" w:date="2022-03-01T10:14:00Z">
        <w:r w:rsidR="00A4462E">
          <w:rPr>
            <w:rFonts w:ascii="Arial" w:hAnsi="Arial" w:cs="Arial"/>
            <w:b/>
            <w:bCs/>
            <w:sz w:val="20"/>
            <w:szCs w:val="20"/>
            <w:lang w:val="en-US"/>
          </w:rPr>
          <w:t xml:space="preserve"> and electricity infrastructure</w:t>
        </w:r>
      </w:ins>
    </w:p>
    <w:p w14:paraId="32743B6E" w14:textId="02128D3F" w:rsidR="00E71158" w:rsidDel="00B95AFB" w:rsidRDefault="007F7D8B">
      <w:pPr>
        <w:ind w:left="1440" w:hanging="720"/>
        <w:rPr>
          <w:del w:id="979" w:author="Amendment Bill" w:date="2022-02-28T23:51:00Z"/>
          <w:rFonts w:ascii="Arial" w:hAnsi="Arial" w:cs="Arial"/>
          <w:sz w:val="20"/>
          <w:szCs w:val="20"/>
          <w:lang w:val="en-US"/>
        </w:rPr>
        <w:pPrChange w:id="980" w:author="Amendment Bill" w:date="2022-02-28T23:52:00Z">
          <w:pPr>
            <w:ind w:left="720"/>
          </w:pPr>
        </w:pPrChange>
      </w:pPr>
      <w:r>
        <w:rPr>
          <w:rFonts w:ascii="Arial" w:hAnsi="Arial" w:cs="Arial"/>
          <w:sz w:val="20"/>
          <w:szCs w:val="20"/>
          <w:lang w:val="en-US"/>
        </w:rPr>
        <w:t>(1)</w:t>
      </w:r>
      <w:r>
        <w:rPr>
          <w:rFonts w:ascii="Arial" w:hAnsi="Arial" w:cs="Arial"/>
          <w:sz w:val="20"/>
          <w:szCs w:val="20"/>
          <w:lang w:val="en-US"/>
        </w:rPr>
        <w:tab/>
        <w:t xml:space="preserve">The Minister may, </w:t>
      </w:r>
      <w:ins w:id="981" w:author="Amendment Bill" w:date="2022-02-28T23:48:00Z">
        <w:r w:rsidR="00B95AFB">
          <w:rPr>
            <w:rFonts w:ascii="Arial" w:hAnsi="Arial" w:cs="Arial"/>
            <w:sz w:val="20"/>
            <w:szCs w:val="20"/>
            <w:lang w:val="en-US"/>
          </w:rPr>
          <w:t xml:space="preserve">by notice in </w:t>
        </w:r>
        <w:r w:rsidR="00B95AFB" w:rsidRPr="00894CA8">
          <w:rPr>
            <w:rFonts w:ascii="Arial" w:hAnsi="Arial" w:cs="Arial"/>
            <w:i/>
            <w:iCs/>
            <w:sz w:val="20"/>
            <w:szCs w:val="20"/>
            <w:lang w:val="en-US"/>
          </w:rPr>
          <w:t>the</w:t>
        </w:r>
        <w:r w:rsidR="00B95AFB">
          <w:rPr>
            <w:rFonts w:ascii="Arial" w:hAnsi="Arial" w:cs="Arial"/>
            <w:sz w:val="20"/>
            <w:szCs w:val="20"/>
            <w:lang w:val="en-US"/>
          </w:rPr>
          <w:t xml:space="preserve"> </w:t>
        </w:r>
        <w:r w:rsidR="00B95AFB" w:rsidRPr="00894CA8">
          <w:rPr>
            <w:rFonts w:ascii="Arial" w:hAnsi="Arial" w:cs="Arial"/>
            <w:sz w:val="20"/>
            <w:szCs w:val="20"/>
            <w:lang w:val="en-US"/>
          </w:rPr>
          <w:t>Gazette</w:t>
        </w:r>
        <w:r w:rsidR="00B95AFB">
          <w:rPr>
            <w:rFonts w:ascii="Arial" w:hAnsi="Arial" w:cs="Arial"/>
            <w:sz w:val="20"/>
            <w:szCs w:val="20"/>
            <w:lang w:val="en-US"/>
          </w:rPr>
          <w:t>, after</w:t>
        </w:r>
      </w:ins>
      <w:del w:id="982" w:author="Amendment Bill" w:date="2022-02-28T23:48:00Z">
        <w:r w:rsidRPr="00B95AFB" w:rsidDel="00B95AFB">
          <w:rPr>
            <w:rFonts w:ascii="Arial" w:hAnsi="Arial" w:cs="Arial"/>
            <w:sz w:val="20"/>
            <w:szCs w:val="20"/>
            <w:lang w:val="en-US"/>
          </w:rPr>
          <w:delText>in</w:delText>
        </w:r>
      </w:del>
      <w:r>
        <w:rPr>
          <w:rFonts w:ascii="Arial" w:hAnsi="Arial" w:cs="Arial"/>
          <w:sz w:val="20"/>
          <w:szCs w:val="20"/>
          <w:lang w:val="en-US"/>
        </w:rPr>
        <w:t xml:space="preserve"> consultation with the Regulator</w:t>
      </w:r>
      <w:ins w:id="983" w:author="Amendment Bill" w:date="2022-02-28T23:48:00Z">
        <w:r w:rsidR="00B95AFB">
          <w:rPr>
            <w:rFonts w:ascii="Arial" w:hAnsi="Arial" w:cs="Arial"/>
            <w:sz w:val="20"/>
            <w:szCs w:val="20"/>
            <w:lang w:val="en-US"/>
          </w:rPr>
          <w:t xml:space="preserve"> and the </w:t>
        </w:r>
      </w:ins>
      <w:ins w:id="984" w:author="Amendment Bill" w:date="2022-02-28T23:49:00Z">
        <w:r w:rsidR="00B95AFB">
          <w:rPr>
            <w:rFonts w:ascii="Arial" w:hAnsi="Arial" w:cs="Arial"/>
            <w:sz w:val="20"/>
            <w:szCs w:val="20"/>
            <w:lang w:val="en-US"/>
          </w:rPr>
          <w:t xml:space="preserve">Minister of Finance, </w:t>
        </w:r>
        <w:proofErr w:type="gramStart"/>
        <w:r w:rsidR="00B95AFB">
          <w:rPr>
            <w:rFonts w:ascii="Arial" w:hAnsi="Arial" w:cs="Arial"/>
            <w:sz w:val="20"/>
            <w:szCs w:val="20"/>
            <w:lang w:val="en-US"/>
          </w:rPr>
          <w:t>make a determination</w:t>
        </w:r>
      </w:ins>
      <w:proofErr w:type="gramEnd"/>
      <w:ins w:id="985" w:author="Amendment Bill" w:date="2022-02-28T23:51:00Z">
        <w:r w:rsidR="00B95AFB">
          <w:rPr>
            <w:rFonts w:ascii="Arial" w:hAnsi="Arial" w:cs="Arial"/>
            <w:sz w:val="20"/>
            <w:szCs w:val="20"/>
            <w:lang w:val="en-US"/>
          </w:rPr>
          <w:t xml:space="preserve"> </w:t>
        </w:r>
      </w:ins>
      <w:del w:id="986" w:author="Amendment Bill" w:date="2022-02-28T23:51:00Z">
        <w:r w:rsidDel="00B95AFB">
          <w:rPr>
            <w:rFonts w:ascii="Arial" w:hAnsi="Arial" w:cs="Arial"/>
            <w:sz w:val="20"/>
            <w:szCs w:val="20"/>
            <w:lang w:val="en-US"/>
          </w:rPr>
          <w:delText>-</w:delText>
        </w:r>
      </w:del>
    </w:p>
    <w:p w14:paraId="78D8EC62" w14:textId="6D61BEBC" w:rsidR="00EF3895" w:rsidRDefault="00EF3895" w:rsidP="00B95AFB">
      <w:pPr>
        <w:ind w:left="1440" w:hanging="720"/>
        <w:rPr>
          <w:ins w:id="987" w:author="Amendment Bill" w:date="2022-02-28T23:52:00Z"/>
          <w:rFonts w:ascii="Arial" w:hAnsi="Arial" w:cs="Arial"/>
          <w:sz w:val="20"/>
          <w:szCs w:val="20"/>
          <w:lang w:val="en-US"/>
        </w:rPr>
      </w:pPr>
      <w:del w:id="988" w:author="Amendment Bill" w:date="2022-02-28T23:51:00Z">
        <w:r w:rsidDel="00B95AFB">
          <w:rPr>
            <w:rFonts w:ascii="Arial" w:hAnsi="Arial" w:cs="Arial"/>
            <w:sz w:val="20"/>
            <w:szCs w:val="20"/>
            <w:lang w:val="en-US"/>
          </w:rPr>
          <w:delText>(a)</w:delText>
        </w:r>
        <w:r w:rsidDel="00B95AFB">
          <w:rPr>
            <w:rFonts w:ascii="Arial" w:hAnsi="Arial" w:cs="Arial"/>
            <w:sz w:val="20"/>
            <w:szCs w:val="20"/>
            <w:lang w:val="en-US"/>
          </w:rPr>
          <w:tab/>
        </w:r>
      </w:del>
      <w:del w:id="989" w:author="Amendment Bill" w:date="2022-02-28T23:49:00Z">
        <w:r w:rsidDel="00B95AFB">
          <w:rPr>
            <w:rFonts w:ascii="Arial" w:hAnsi="Arial" w:cs="Arial"/>
            <w:sz w:val="20"/>
            <w:szCs w:val="20"/>
            <w:lang w:val="en-US"/>
          </w:rPr>
          <w:delText xml:space="preserve">determine </w:delText>
        </w:r>
      </w:del>
      <w:r>
        <w:rPr>
          <w:rFonts w:ascii="Arial" w:hAnsi="Arial" w:cs="Arial"/>
          <w:sz w:val="20"/>
          <w:szCs w:val="20"/>
          <w:lang w:val="en-US"/>
        </w:rPr>
        <w:t xml:space="preserve">that </w:t>
      </w:r>
      <w:ins w:id="990" w:author="Amendment Bill" w:date="2022-02-28T23:49:00Z">
        <w:r w:rsidR="00B95AFB">
          <w:rPr>
            <w:rFonts w:ascii="Arial" w:hAnsi="Arial" w:cs="Arial"/>
            <w:sz w:val="20"/>
            <w:szCs w:val="20"/>
            <w:lang w:val="en-US"/>
          </w:rPr>
          <w:t xml:space="preserve">additional electricity or </w:t>
        </w:r>
      </w:ins>
      <w:r>
        <w:rPr>
          <w:rFonts w:ascii="Arial" w:hAnsi="Arial" w:cs="Arial"/>
          <w:sz w:val="20"/>
          <w:szCs w:val="20"/>
          <w:lang w:val="en-US"/>
        </w:rPr>
        <w:t xml:space="preserve">new generation capacity is needed to ensure the </w:t>
      </w:r>
      <w:del w:id="991" w:author="Amendment Bill" w:date="2022-02-28T23:49:00Z">
        <w:r w:rsidDel="00B95AFB">
          <w:rPr>
            <w:rFonts w:ascii="Arial" w:hAnsi="Arial" w:cs="Arial"/>
            <w:sz w:val="20"/>
            <w:szCs w:val="20"/>
            <w:lang w:val="en-US"/>
          </w:rPr>
          <w:delText>continued uninterrupted</w:delText>
        </w:r>
      </w:del>
      <w:ins w:id="992" w:author="Amendment Bill" w:date="2022-02-28T23:49:00Z">
        <w:r w:rsidR="00B95AFB">
          <w:rPr>
            <w:rFonts w:ascii="Arial" w:hAnsi="Arial" w:cs="Arial"/>
            <w:sz w:val="20"/>
            <w:szCs w:val="20"/>
            <w:lang w:val="en-US"/>
          </w:rPr>
          <w:t>optimal</w:t>
        </w:r>
      </w:ins>
      <w:r>
        <w:rPr>
          <w:rFonts w:ascii="Arial" w:hAnsi="Arial" w:cs="Arial"/>
          <w:sz w:val="20"/>
          <w:szCs w:val="20"/>
          <w:lang w:val="en-US"/>
        </w:rPr>
        <w:t xml:space="preserve"> supply of </w:t>
      </w:r>
      <w:proofErr w:type="gramStart"/>
      <w:r>
        <w:rPr>
          <w:rFonts w:ascii="Arial" w:hAnsi="Arial" w:cs="Arial"/>
          <w:sz w:val="20"/>
          <w:szCs w:val="20"/>
          <w:lang w:val="en-US"/>
        </w:rPr>
        <w:t>electricity;</w:t>
      </w:r>
      <w:proofErr w:type="gramEnd"/>
    </w:p>
    <w:p w14:paraId="59DF1B1F" w14:textId="1D5D0195" w:rsidR="00B95AFB" w:rsidRDefault="00B95AFB" w:rsidP="00B95AFB">
      <w:pPr>
        <w:ind w:left="1440" w:hanging="720"/>
        <w:rPr>
          <w:ins w:id="993" w:author="Amendment Bill" w:date="2022-02-28T23:52:00Z"/>
          <w:rFonts w:ascii="Arial" w:hAnsi="Arial" w:cs="Arial"/>
          <w:sz w:val="20"/>
          <w:szCs w:val="20"/>
          <w:lang w:val="en-US"/>
        </w:rPr>
      </w:pPr>
      <w:ins w:id="994" w:author="Amendment Bill" w:date="2022-02-28T23:52:00Z">
        <w:r>
          <w:rPr>
            <w:rFonts w:ascii="Arial" w:hAnsi="Arial" w:cs="Arial"/>
            <w:sz w:val="20"/>
            <w:szCs w:val="20"/>
            <w:lang w:val="en-US"/>
          </w:rPr>
          <w:t>(2)</w:t>
        </w:r>
        <w:r>
          <w:rPr>
            <w:rFonts w:ascii="Arial" w:hAnsi="Arial" w:cs="Arial"/>
            <w:sz w:val="20"/>
            <w:szCs w:val="20"/>
            <w:lang w:val="en-US"/>
          </w:rPr>
          <w:tab/>
          <w:t>A determination referred to in subsection (1) must include provisions dealing with-</w:t>
        </w:r>
      </w:ins>
    </w:p>
    <w:p w14:paraId="14127192" w14:textId="2CA207C0" w:rsidR="00B95AFB" w:rsidRDefault="00B95AFB" w:rsidP="00B95AFB">
      <w:pPr>
        <w:ind w:left="2160" w:hanging="720"/>
        <w:rPr>
          <w:rFonts w:ascii="Arial" w:hAnsi="Arial" w:cs="Arial"/>
          <w:sz w:val="20"/>
          <w:szCs w:val="20"/>
          <w:lang w:val="en-US"/>
        </w:rPr>
      </w:pPr>
      <w:ins w:id="995" w:author="Amendment Bill" w:date="2022-02-28T23:52:00Z">
        <w:r>
          <w:rPr>
            <w:rFonts w:ascii="Arial" w:hAnsi="Arial" w:cs="Arial"/>
            <w:sz w:val="20"/>
            <w:szCs w:val="20"/>
            <w:lang w:val="en-US"/>
          </w:rPr>
          <w:t>(a)</w:t>
        </w:r>
        <w:r>
          <w:rPr>
            <w:rFonts w:ascii="Arial" w:hAnsi="Arial" w:cs="Arial"/>
            <w:sz w:val="20"/>
            <w:szCs w:val="20"/>
            <w:lang w:val="en-US"/>
          </w:rPr>
          <w:tab/>
          <w:t>the extent of the new generation capacity requ</w:t>
        </w:r>
      </w:ins>
      <w:ins w:id="996" w:author="Amendment Bill" w:date="2022-02-28T23:53:00Z">
        <w:r>
          <w:rPr>
            <w:rFonts w:ascii="Arial" w:hAnsi="Arial" w:cs="Arial"/>
            <w:sz w:val="20"/>
            <w:szCs w:val="20"/>
            <w:lang w:val="en-US"/>
          </w:rPr>
          <w:t>ired to be established, or electricity</w:t>
        </w:r>
        <w:r w:rsidR="00F82528">
          <w:rPr>
            <w:rFonts w:ascii="Arial" w:hAnsi="Arial" w:cs="Arial"/>
            <w:sz w:val="20"/>
            <w:szCs w:val="20"/>
            <w:lang w:val="en-US"/>
          </w:rPr>
          <w:t xml:space="preserve"> required to be produced, pursuant to such </w:t>
        </w:r>
        <w:proofErr w:type="gramStart"/>
        <w:r w:rsidR="00F82528">
          <w:rPr>
            <w:rFonts w:ascii="Arial" w:hAnsi="Arial" w:cs="Arial"/>
            <w:sz w:val="20"/>
            <w:szCs w:val="20"/>
            <w:lang w:val="en-US"/>
          </w:rPr>
          <w:t>determination;</w:t>
        </w:r>
      </w:ins>
      <w:proofErr w:type="gramEnd"/>
    </w:p>
    <w:p w14:paraId="4BF699E8" w14:textId="69FDCFB9" w:rsidR="00EF3895" w:rsidRDefault="00EF3895" w:rsidP="00EF3895">
      <w:pPr>
        <w:ind w:left="2160" w:hanging="720"/>
        <w:rPr>
          <w:ins w:id="997" w:author="Amendment Bill" w:date="2022-02-28T23:56:00Z"/>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r>
      <w:del w:id="998" w:author="Amendment Bill" w:date="2022-02-28T23:54:00Z">
        <w:r w:rsidDel="00D9339A">
          <w:rPr>
            <w:rFonts w:ascii="Arial" w:hAnsi="Arial" w:cs="Arial"/>
            <w:sz w:val="20"/>
            <w:szCs w:val="20"/>
            <w:lang w:val="en-US"/>
          </w:rPr>
          <w:delText xml:space="preserve">determine </w:delText>
        </w:r>
      </w:del>
      <w:r>
        <w:rPr>
          <w:rFonts w:ascii="Arial" w:hAnsi="Arial" w:cs="Arial"/>
          <w:sz w:val="20"/>
          <w:szCs w:val="20"/>
          <w:lang w:val="en-US"/>
        </w:rPr>
        <w:t xml:space="preserve">the types of energy sources </w:t>
      </w:r>
      <w:ins w:id="999" w:author="Amendment Bill" w:date="2022-02-28T23:54:00Z">
        <w:r w:rsidR="00D9339A">
          <w:rPr>
            <w:rFonts w:ascii="Arial" w:hAnsi="Arial" w:cs="Arial"/>
            <w:sz w:val="20"/>
            <w:szCs w:val="20"/>
            <w:lang w:val="en-US"/>
          </w:rPr>
          <w:t>or techn</w:t>
        </w:r>
      </w:ins>
      <w:ins w:id="1000" w:author="Amendment Bill" w:date="2022-02-28T23:55:00Z">
        <w:r w:rsidR="00D9339A">
          <w:rPr>
            <w:rFonts w:ascii="Arial" w:hAnsi="Arial" w:cs="Arial"/>
            <w:sz w:val="20"/>
            <w:szCs w:val="20"/>
            <w:lang w:val="en-US"/>
          </w:rPr>
          <w:t xml:space="preserve">ologies </w:t>
        </w:r>
      </w:ins>
      <w:r>
        <w:rPr>
          <w:rFonts w:ascii="Arial" w:hAnsi="Arial" w:cs="Arial"/>
          <w:sz w:val="20"/>
          <w:szCs w:val="20"/>
          <w:lang w:val="en-US"/>
        </w:rPr>
        <w:t xml:space="preserve">from which </w:t>
      </w:r>
      <w:ins w:id="1001" w:author="Amendment Bill" w:date="2022-02-28T23:55:00Z">
        <w:r w:rsidR="00D9339A">
          <w:rPr>
            <w:rFonts w:ascii="Arial" w:hAnsi="Arial" w:cs="Arial"/>
            <w:sz w:val="20"/>
            <w:szCs w:val="20"/>
            <w:lang w:val="en-US"/>
          </w:rPr>
          <w:t xml:space="preserve">the </w:t>
        </w:r>
      </w:ins>
      <w:r>
        <w:rPr>
          <w:rFonts w:ascii="Arial" w:hAnsi="Arial" w:cs="Arial"/>
          <w:sz w:val="20"/>
          <w:szCs w:val="20"/>
          <w:lang w:val="en-US"/>
        </w:rPr>
        <w:t xml:space="preserve">electricity </w:t>
      </w:r>
      <w:del w:id="1002" w:author="Amendment Bill" w:date="2022-02-28T23:55:00Z">
        <w:r w:rsidDel="00D9339A">
          <w:rPr>
            <w:rFonts w:ascii="Arial" w:hAnsi="Arial" w:cs="Arial"/>
            <w:sz w:val="20"/>
            <w:szCs w:val="20"/>
            <w:lang w:val="en-US"/>
          </w:rPr>
          <w:delText xml:space="preserve">must </w:delText>
        </w:r>
      </w:del>
      <w:ins w:id="1003" w:author="Amendment Bill" w:date="2022-02-28T23:55:00Z">
        <w:r w:rsidR="00D9339A">
          <w:rPr>
            <w:rFonts w:ascii="Arial" w:hAnsi="Arial" w:cs="Arial"/>
            <w:sz w:val="20"/>
            <w:szCs w:val="20"/>
            <w:lang w:val="en-US"/>
          </w:rPr>
          <w:t xml:space="preserve">may </w:t>
        </w:r>
      </w:ins>
      <w:r>
        <w:rPr>
          <w:rFonts w:ascii="Arial" w:hAnsi="Arial" w:cs="Arial"/>
          <w:sz w:val="20"/>
          <w:szCs w:val="20"/>
          <w:lang w:val="en-US"/>
        </w:rPr>
        <w:t>be generated</w:t>
      </w:r>
      <w:del w:id="1004" w:author="Amendment Bill" w:date="2022-02-28T23:55:00Z">
        <w:r w:rsidDel="00D9339A">
          <w:rPr>
            <w:rFonts w:ascii="Arial" w:hAnsi="Arial" w:cs="Arial"/>
            <w:sz w:val="20"/>
            <w:szCs w:val="20"/>
            <w:lang w:val="en-US"/>
          </w:rPr>
          <w:delText>,</w:delText>
        </w:r>
      </w:del>
      <w:r>
        <w:rPr>
          <w:rFonts w:ascii="Arial" w:hAnsi="Arial" w:cs="Arial"/>
          <w:sz w:val="20"/>
          <w:szCs w:val="20"/>
          <w:lang w:val="en-US"/>
        </w:rPr>
        <w:t xml:space="preserve"> and </w:t>
      </w:r>
      <w:ins w:id="1005" w:author="Amendment Bill" w:date="2022-02-28T23:55:00Z">
        <w:r w:rsidR="00D9339A">
          <w:rPr>
            <w:rFonts w:ascii="Arial" w:hAnsi="Arial" w:cs="Arial"/>
            <w:sz w:val="20"/>
            <w:szCs w:val="20"/>
            <w:lang w:val="en-US"/>
          </w:rPr>
          <w:t xml:space="preserve">an indication as to </w:t>
        </w:r>
      </w:ins>
      <w:r>
        <w:rPr>
          <w:rFonts w:ascii="Arial" w:hAnsi="Arial" w:cs="Arial"/>
          <w:sz w:val="20"/>
          <w:szCs w:val="20"/>
          <w:lang w:val="en-US"/>
        </w:rPr>
        <w:t xml:space="preserve">the </w:t>
      </w:r>
      <w:del w:id="1006" w:author="Amendment Bill" w:date="2022-02-28T23:55:00Z">
        <w:r w:rsidDel="00D9339A">
          <w:rPr>
            <w:rFonts w:ascii="Arial" w:hAnsi="Arial" w:cs="Arial"/>
            <w:sz w:val="20"/>
            <w:szCs w:val="20"/>
            <w:lang w:val="en-US"/>
          </w:rPr>
          <w:delText xml:space="preserve">percentages </w:delText>
        </w:r>
      </w:del>
      <w:ins w:id="1007" w:author="Amendment Bill" w:date="2022-02-28T23:55:00Z">
        <w:r w:rsidR="00D9339A">
          <w:rPr>
            <w:rFonts w:ascii="Arial" w:hAnsi="Arial" w:cs="Arial"/>
            <w:sz w:val="20"/>
            <w:szCs w:val="20"/>
            <w:lang w:val="en-US"/>
          </w:rPr>
          <w:t xml:space="preserve">amount </w:t>
        </w:r>
      </w:ins>
      <w:r>
        <w:rPr>
          <w:rFonts w:ascii="Arial" w:hAnsi="Arial" w:cs="Arial"/>
          <w:sz w:val="20"/>
          <w:szCs w:val="20"/>
          <w:lang w:val="en-US"/>
        </w:rPr>
        <w:t xml:space="preserve">of electricity that </w:t>
      </w:r>
      <w:del w:id="1008" w:author="Amendment Bill" w:date="2022-02-28T23:55:00Z">
        <w:r w:rsidDel="00D9339A">
          <w:rPr>
            <w:rFonts w:ascii="Arial" w:hAnsi="Arial" w:cs="Arial"/>
            <w:sz w:val="20"/>
            <w:szCs w:val="20"/>
            <w:lang w:val="en-US"/>
          </w:rPr>
          <w:delText xml:space="preserve">must </w:delText>
        </w:r>
      </w:del>
      <w:ins w:id="1009" w:author="Amendment Bill" w:date="2022-02-28T23:55:00Z">
        <w:r w:rsidR="00D9339A">
          <w:rPr>
            <w:rFonts w:ascii="Arial" w:hAnsi="Arial" w:cs="Arial"/>
            <w:sz w:val="20"/>
            <w:szCs w:val="20"/>
            <w:lang w:val="en-US"/>
          </w:rPr>
          <w:t xml:space="preserve">may </w:t>
        </w:r>
      </w:ins>
      <w:r>
        <w:rPr>
          <w:rFonts w:ascii="Arial" w:hAnsi="Arial" w:cs="Arial"/>
          <w:sz w:val="20"/>
          <w:szCs w:val="20"/>
          <w:lang w:val="en-US"/>
        </w:rPr>
        <w:t xml:space="preserve">be generated from </w:t>
      </w:r>
      <w:ins w:id="1010" w:author="Amendment Bill" w:date="2022-02-28T23:56:00Z">
        <w:r w:rsidR="00D9339A">
          <w:rPr>
            <w:rFonts w:ascii="Arial" w:hAnsi="Arial" w:cs="Arial"/>
            <w:sz w:val="20"/>
            <w:szCs w:val="20"/>
            <w:lang w:val="en-US"/>
          </w:rPr>
          <w:t xml:space="preserve">each of </w:t>
        </w:r>
      </w:ins>
      <w:r>
        <w:rPr>
          <w:rFonts w:ascii="Arial" w:hAnsi="Arial" w:cs="Arial"/>
          <w:sz w:val="20"/>
          <w:szCs w:val="20"/>
          <w:lang w:val="en-US"/>
        </w:rPr>
        <w:t>such sources</w:t>
      </w:r>
      <w:ins w:id="1011" w:author="Amendment Bill" w:date="2022-02-28T23:56:00Z">
        <w:r w:rsidR="00D9339A">
          <w:rPr>
            <w:rFonts w:ascii="Arial" w:hAnsi="Arial" w:cs="Arial"/>
            <w:sz w:val="20"/>
            <w:szCs w:val="20"/>
            <w:lang w:val="en-US"/>
          </w:rPr>
          <w:t xml:space="preserve"> or </w:t>
        </w:r>
        <w:proofErr w:type="gramStart"/>
        <w:r w:rsidR="00D9339A">
          <w:rPr>
            <w:rFonts w:ascii="Arial" w:hAnsi="Arial" w:cs="Arial"/>
            <w:sz w:val="20"/>
            <w:szCs w:val="20"/>
            <w:lang w:val="en-US"/>
          </w:rPr>
          <w:t>technologies</w:t>
        </w:r>
      </w:ins>
      <w:r>
        <w:rPr>
          <w:rFonts w:ascii="Arial" w:hAnsi="Arial" w:cs="Arial"/>
          <w:sz w:val="20"/>
          <w:szCs w:val="20"/>
          <w:lang w:val="en-US"/>
        </w:rPr>
        <w:t>;</w:t>
      </w:r>
      <w:proofErr w:type="gramEnd"/>
    </w:p>
    <w:p w14:paraId="4916E9DD" w14:textId="5656DBB1" w:rsidR="00D9339A" w:rsidRDefault="00D9339A" w:rsidP="00EF3895">
      <w:pPr>
        <w:ind w:left="2160" w:hanging="720"/>
        <w:rPr>
          <w:ins w:id="1012" w:author="Amendment Bill" w:date="2022-02-28T23:56:00Z"/>
          <w:rFonts w:ascii="Arial" w:hAnsi="Arial" w:cs="Arial"/>
          <w:sz w:val="20"/>
          <w:szCs w:val="20"/>
          <w:lang w:val="en-US"/>
        </w:rPr>
      </w:pPr>
      <w:ins w:id="1013" w:author="Amendment Bill" w:date="2022-02-28T23:56:00Z">
        <w:r>
          <w:rPr>
            <w:rFonts w:ascii="Arial" w:hAnsi="Arial" w:cs="Arial"/>
            <w:sz w:val="20"/>
            <w:szCs w:val="20"/>
            <w:lang w:val="en-US"/>
          </w:rPr>
          <w:t>(</w:t>
        </w:r>
        <w:proofErr w:type="spellStart"/>
        <w:r>
          <w:rPr>
            <w:rFonts w:ascii="Arial" w:hAnsi="Arial" w:cs="Arial"/>
            <w:sz w:val="20"/>
            <w:szCs w:val="20"/>
            <w:lang w:val="en-US"/>
          </w:rPr>
          <w:t>bA</w:t>
        </w:r>
        <w:proofErr w:type="spellEnd"/>
        <w:r>
          <w:rPr>
            <w:rFonts w:ascii="Arial" w:hAnsi="Arial" w:cs="Arial"/>
            <w:sz w:val="20"/>
            <w:szCs w:val="20"/>
            <w:lang w:val="en-US"/>
          </w:rPr>
          <w:t>)</w:t>
        </w:r>
        <w:r>
          <w:rPr>
            <w:rFonts w:ascii="Arial" w:hAnsi="Arial" w:cs="Arial"/>
            <w:sz w:val="20"/>
            <w:szCs w:val="20"/>
            <w:lang w:val="en-US"/>
          </w:rPr>
          <w:tab/>
          <w:t xml:space="preserve">whether the generator or generators shall be independent power producers or an organ of </w:t>
        </w:r>
        <w:proofErr w:type="gramStart"/>
        <w:r>
          <w:rPr>
            <w:rFonts w:ascii="Arial" w:hAnsi="Arial" w:cs="Arial"/>
            <w:sz w:val="20"/>
            <w:szCs w:val="20"/>
            <w:lang w:val="en-US"/>
          </w:rPr>
          <w:t>state;</w:t>
        </w:r>
        <w:proofErr w:type="gramEnd"/>
      </w:ins>
    </w:p>
    <w:p w14:paraId="5D370338" w14:textId="1DEE7715" w:rsidR="00D9339A" w:rsidRDefault="00D9339A" w:rsidP="00EF3895">
      <w:pPr>
        <w:ind w:left="2160" w:hanging="720"/>
        <w:rPr>
          <w:rFonts w:ascii="Arial" w:hAnsi="Arial" w:cs="Arial"/>
          <w:sz w:val="20"/>
          <w:szCs w:val="20"/>
          <w:lang w:val="en-US"/>
        </w:rPr>
      </w:pPr>
      <w:ins w:id="1014" w:author="Amendment Bill" w:date="2022-02-28T23:56:00Z">
        <w:r>
          <w:rPr>
            <w:rFonts w:ascii="Arial" w:hAnsi="Arial" w:cs="Arial"/>
            <w:sz w:val="20"/>
            <w:szCs w:val="20"/>
            <w:lang w:val="en-US"/>
          </w:rPr>
          <w:t>(</w:t>
        </w:r>
        <w:proofErr w:type="spellStart"/>
        <w:r>
          <w:rPr>
            <w:rFonts w:ascii="Arial" w:hAnsi="Arial" w:cs="Arial"/>
            <w:sz w:val="20"/>
            <w:szCs w:val="20"/>
            <w:lang w:val="en-US"/>
          </w:rPr>
          <w:t>bB</w:t>
        </w:r>
        <w:proofErr w:type="spellEnd"/>
        <w:r>
          <w:rPr>
            <w:rFonts w:ascii="Arial" w:hAnsi="Arial" w:cs="Arial"/>
            <w:sz w:val="20"/>
            <w:szCs w:val="20"/>
            <w:lang w:val="en-US"/>
          </w:rPr>
          <w:t>)</w:t>
        </w:r>
        <w:r>
          <w:rPr>
            <w:rFonts w:ascii="Arial" w:hAnsi="Arial" w:cs="Arial"/>
            <w:sz w:val="20"/>
            <w:szCs w:val="20"/>
            <w:lang w:val="en-US"/>
          </w:rPr>
          <w:tab/>
          <w:t>whether the electricity thus pro</w:t>
        </w:r>
      </w:ins>
      <w:ins w:id="1015" w:author="Amendment Bill" w:date="2022-02-28T23:57:00Z">
        <w:r>
          <w:rPr>
            <w:rFonts w:ascii="Arial" w:hAnsi="Arial" w:cs="Arial"/>
            <w:sz w:val="20"/>
            <w:szCs w:val="20"/>
            <w:lang w:val="en-US"/>
          </w:rPr>
          <w:t xml:space="preserve">duced, or a stated portion thereof, must be purchased by a person designated in the determination as the buyer of such </w:t>
        </w:r>
        <w:proofErr w:type="gramStart"/>
        <w:r>
          <w:rPr>
            <w:rFonts w:ascii="Arial" w:hAnsi="Arial" w:cs="Arial"/>
            <w:sz w:val="20"/>
            <w:szCs w:val="20"/>
            <w:lang w:val="en-US"/>
          </w:rPr>
          <w:t>electricity;</w:t>
        </w:r>
      </w:ins>
      <w:proofErr w:type="gramEnd"/>
    </w:p>
    <w:p w14:paraId="5F5AA35A" w14:textId="6FAE96EB" w:rsidR="00EF3895" w:rsidRDefault="00EF3895" w:rsidP="00EF3895">
      <w:pPr>
        <w:ind w:left="2160" w:hanging="720"/>
        <w:rPr>
          <w:ins w:id="1016" w:author="Amendment Bill" w:date="2022-03-01T00:00:00Z"/>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r>
      <w:del w:id="1017" w:author="Amendment Bill" w:date="2022-02-28T23:58:00Z">
        <w:r w:rsidDel="00D9339A">
          <w:rPr>
            <w:rFonts w:ascii="Arial" w:hAnsi="Arial" w:cs="Arial"/>
            <w:sz w:val="20"/>
            <w:szCs w:val="20"/>
            <w:lang w:val="en-US"/>
          </w:rPr>
          <w:delText>determine that</w:delText>
        </w:r>
      </w:del>
      <w:ins w:id="1018" w:author="Amendment Bill" w:date="2022-02-28T23:58:00Z">
        <w:r w:rsidR="00D9339A">
          <w:rPr>
            <w:rFonts w:ascii="Arial" w:hAnsi="Arial" w:cs="Arial"/>
            <w:sz w:val="20"/>
            <w:szCs w:val="20"/>
            <w:lang w:val="en-US"/>
          </w:rPr>
          <w:t>whether the</w:t>
        </w:r>
      </w:ins>
      <w:r>
        <w:rPr>
          <w:rFonts w:ascii="Arial" w:hAnsi="Arial" w:cs="Arial"/>
          <w:sz w:val="20"/>
          <w:szCs w:val="20"/>
          <w:lang w:val="en-US"/>
        </w:rPr>
        <w:t xml:space="preserve"> electricity thus produced</w:t>
      </w:r>
      <w:ins w:id="1019" w:author="Amendment Bill" w:date="2022-02-28T23:58:00Z">
        <w:r w:rsidR="00D9339A">
          <w:rPr>
            <w:rFonts w:ascii="Arial" w:hAnsi="Arial" w:cs="Arial"/>
            <w:sz w:val="20"/>
            <w:szCs w:val="20"/>
            <w:lang w:val="en-US"/>
          </w:rPr>
          <w:t>, or a stated portion thereof,</w:t>
        </w:r>
      </w:ins>
      <w:r>
        <w:rPr>
          <w:rFonts w:ascii="Arial" w:hAnsi="Arial" w:cs="Arial"/>
          <w:sz w:val="20"/>
          <w:szCs w:val="20"/>
          <w:lang w:val="en-US"/>
        </w:rPr>
        <w:t xml:space="preserve"> may only be sold to </w:t>
      </w:r>
      <w:del w:id="1020" w:author="Amendment Bill" w:date="2022-02-28T23:58:00Z">
        <w:r w:rsidDel="00D9339A">
          <w:rPr>
            <w:rFonts w:ascii="Arial" w:hAnsi="Arial" w:cs="Arial"/>
            <w:sz w:val="20"/>
            <w:szCs w:val="20"/>
            <w:lang w:val="en-US"/>
          </w:rPr>
          <w:delText>the persons or in the manner set out in such notice</w:delText>
        </w:r>
      </w:del>
      <w:ins w:id="1021" w:author="Amendment Bill" w:date="2022-02-28T23:58:00Z">
        <w:r w:rsidR="00D9339A">
          <w:rPr>
            <w:rFonts w:ascii="Arial" w:hAnsi="Arial" w:cs="Arial"/>
            <w:sz w:val="20"/>
            <w:szCs w:val="20"/>
            <w:lang w:val="en-US"/>
          </w:rPr>
          <w:t>the buyer referred to in paragraph (</w:t>
        </w:r>
        <w:proofErr w:type="spellStart"/>
        <w:r w:rsidR="00D9339A">
          <w:rPr>
            <w:rFonts w:ascii="Arial" w:hAnsi="Arial" w:cs="Arial"/>
            <w:sz w:val="20"/>
            <w:szCs w:val="20"/>
            <w:lang w:val="en-US"/>
          </w:rPr>
          <w:t>bB</w:t>
        </w:r>
        <w:proofErr w:type="spellEnd"/>
        <w:proofErr w:type="gramStart"/>
        <w:r w:rsidR="00D9339A">
          <w:rPr>
            <w:rFonts w:ascii="Arial" w:hAnsi="Arial" w:cs="Arial"/>
            <w:sz w:val="20"/>
            <w:szCs w:val="20"/>
            <w:lang w:val="en-US"/>
          </w:rPr>
          <w:t>)</w:t>
        </w:r>
      </w:ins>
      <w:r>
        <w:rPr>
          <w:rFonts w:ascii="Arial" w:hAnsi="Arial" w:cs="Arial"/>
          <w:sz w:val="20"/>
          <w:szCs w:val="20"/>
          <w:lang w:val="en-US"/>
        </w:rPr>
        <w:t>;</w:t>
      </w:r>
      <w:proofErr w:type="gramEnd"/>
    </w:p>
    <w:p w14:paraId="17E0B607" w14:textId="376170F4" w:rsidR="00246950" w:rsidRDefault="00246950" w:rsidP="00EF3895">
      <w:pPr>
        <w:ind w:left="2160" w:hanging="720"/>
        <w:rPr>
          <w:ins w:id="1022" w:author="Amendment Bill" w:date="2022-03-01T00:02:00Z"/>
          <w:rFonts w:ascii="Arial" w:hAnsi="Arial" w:cs="Arial"/>
          <w:sz w:val="20"/>
          <w:szCs w:val="20"/>
          <w:lang w:val="en-US"/>
        </w:rPr>
      </w:pPr>
      <w:ins w:id="1023" w:author="Amendment Bill" w:date="2022-03-01T00:00:00Z">
        <w:r>
          <w:rPr>
            <w:rFonts w:ascii="Arial" w:hAnsi="Arial" w:cs="Arial"/>
            <w:sz w:val="20"/>
            <w:szCs w:val="20"/>
            <w:lang w:val="en-US"/>
          </w:rPr>
          <w:t>(e)</w:t>
        </w:r>
        <w:r>
          <w:rPr>
            <w:rFonts w:ascii="Arial" w:hAnsi="Arial" w:cs="Arial"/>
            <w:sz w:val="20"/>
            <w:szCs w:val="20"/>
            <w:lang w:val="en-US"/>
          </w:rPr>
          <w:tab/>
          <w:t>where applicable,</w:t>
        </w:r>
      </w:ins>
      <w:ins w:id="1024" w:author="Amendment Bill" w:date="2022-03-01T00:01:00Z">
        <w:r>
          <w:rPr>
            <w:rFonts w:ascii="Arial" w:hAnsi="Arial" w:cs="Arial"/>
            <w:sz w:val="20"/>
            <w:szCs w:val="20"/>
            <w:lang w:val="en-US"/>
          </w:rPr>
          <w:t xml:space="preserve"> the identity of the person responsible for preparing and conducting the procurement process for the acquisition of the electricity thus produced, which may be a person different from the buyer of such </w:t>
        </w:r>
        <w:proofErr w:type="gramStart"/>
        <w:r>
          <w:rPr>
            <w:rFonts w:ascii="Arial" w:hAnsi="Arial" w:cs="Arial"/>
            <w:sz w:val="20"/>
            <w:szCs w:val="20"/>
            <w:lang w:val="en-US"/>
          </w:rPr>
          <w:t>electricity;</w:t>
        </w:r>
      </w:ins>
      <w:proofErr w:type="gramEnd"/>
    </w:p>
    <w:p w14:paraId="303711DD" w14:textId="6CF2DC82" w:rsidR="007007E9" w:rsidRDefault="007007E9" w:rsidP="00EF3895">
      <w:pPr>
        <w:ind w:left="2160" w:hanging="720"/>
        <w:rPr>
          <w:ins w:id="1025" w:author="Amendment Bill" w:date="2022-03-01T00:03:00Z"/>
          <w:rFonts w:ascii="Arial" w:hAnsi="Arial" w:cs="Arial"/>
          <w:sz w:val="20"/>
          <w:szCs w:val="20"/>
          <w:lang w:val="en-US"/>
        </w:rPr>
      </w:pPr>
      <w:ins w:id="1026" w:author="Amendment Bill" w:date="2022-03-01T00:02:00Z">
        <w:r>
          <w:rPr>
            <w:rFonts w:ascii="Arial" w:hAnsi="Arial" w:cs="Arial"/>
            <w:sz w:val="20"/>
            <w:szCs w:val="20"/>
            <w:lang w:val="en-US"/>
          </w:rPr>
          <w:t>(f)</w:t>
        </w:r>
        <w:r>
          <w:rPr>
            <w:rFonts w:ascii="Arial" w:hAnsi="Arial" w:cs="Arial"/>
            <w:sz w:val="20"/>
            <w:szCs w:val="20"/>
            <w:lang w:val="en-US"/>
          </w:rPr>
          <w:tab/>
          <w:t xml:space="preserve">where applicable, the procurement process to be conducted for acquisition of the electricity </w:t>
        </w:r>
      </w:ins>
      <w:ins w:id="1027" w:author="Amendment Bill" w:date="2022-03-01T00:03:00Z">
        <w:r>
          <w:rPr>
            <w:rFonts w:ascii="Arial" w:hAnsi="Arial" w:cs="Arial"/>
            <w:sz w:val="20"/>
            <w:szCs w:val="20"/>
            <w:lang w:val="en-US"/>
          </w:rPr>
          <w:t>thus produced, which may include-</w:t>
        </w:r>
      </w:ins>
    </w:p>
    <w:p w14:paraId="3C025273" w14:textId="0E788E43" w:rsidR="00AF1196" w:rsidRDefault="00AF1196" w:rsidP="00AF1196">
      <w:pPr>
        <w:ind w:left="2880" w:hanging="720"/>
        <w:rPr>
          <w:ins w:id="1028" w:author="Amendment Bill" w:date="2022-03-01T00:04:00Z"/>
          <w:rFonts w:ascii="Arial" w:hAnsi="Arial" w:cs="Arial"/>
          <w:sz w:val="20"/>
          <w:szCs w:val="20"/>
          <w:lang w:val="en-US"/>
        </w:rPr>
      </w:pPr>
      <w:ins w:id="1029" w:author="Amendment Bill" w:date="2022-03-01T00:03:00Z">
        <w:r>
          <w:rPr>
            <w:rFonts w:ascii="Arial" w:hAnsi="Arial" w:cs="Arial"/>
            <w:sz w:val="20"/>
            <w:szCs w:val="20"/>
            <w:lang w:val="en-US"/>
          </w:rPr>
          <w:t>(i)</w:t>
        </w:r>
        <w:r>
          <w:rPr>
            <w:rFonts w:ascii="Arial" w:hAnsi="Arial" w:cs="Arial"/>
            <w:sz w:val="20"/>
            <w:szCs w:val="20"/>
            <w:lang w:val="en-US"/>
          </w:rPr>
          <w:tab/>
          <w:t>a detailed stipulation</w:t>
        </w:r>
      </w:ins>
      <w:ins w:id="1030" w:author="Amendment Bill" w:date="2022-03-01T00:04:00Z">
        <w:r>
          <w:rPr>
            <w:rFonts w:ascii="Arial" w:hAnsi="Arial" w:cs="Arial"/>
            <w:sz w:val="20"/>
            <w:szCs w:val="20"/>
            <w:lang w:val="en-US"/>
          </w:rPr>
          <w:t xml:space="preserve"> of the procurement process in the </w:t>
        </w:r>
        <w:proofErr w:type="gramStart"/>
        <w:r>
          <w:rPr>
            <w:rFonts w:ascii="Arial" w:hAnsi="Arial" w:cs="Arial"/>
            <w:sz w:val="20"/>
            <w:szCs w:val="20"/>
            <w:lang w:val="en-US"/>
          </w:rPr>
          <w:t>determination;</w:t>
        </w:r>
        <w:proofErr w:type="gramEnd"/>
      </w:ins>
    </w:p>
    <w:p w14:paraId="41F66234" w14:textId="6E349E37" w:rsidR="00AF0C2F" w:rsidRDefault="00AF0C2F" w:rsidP="00AF1196">
      <w:pPr>
        <w:ind w:left="2880" w:hanging="720"/>
        <w:rPr>
          <w:ins w:id="1031" w:author="Amendment Bill" w:date="2022-03-01T00:05:00Z"/>
          <w:rFonts w:ascii="Arial" w:hAnsi="Arial" w:cs="Arial"/>
          <w:sz w:val="20"/>
          <w:szCs w:val="20"/>
          <w:lang w:val="en-US"/>
        </w:rPr>
      </w:pPr>
      <w:ins w:id="1032" w:author="Amendment Bill" w:date="2022-03-01T00:04:00Z">
        <w:r>
          <w:rPr>
            <w:rFonts w:ascii="Arial" w:hAnsi="Arial" w:cs="Arial"/>
            <w:sz w:val="20"/>
            <w:szCs w:val="20"/>
            <w:lang w:val="en-US"/>
          </w:rPr>
          <w:t>(ii)</w:t>
        </w:r>
        <w:r>
          <w:rPr>
            <w:rFonts w:ascii="Arial" w:hAnsi="Arial" w:cs="Arial"/>
            <w:sz w:val="20"/>
            <w:szCs w:val="20"/>
            <w:lang w:val="en-US"/>
          </w:rPr>
          <w:tab/>
          <w:t xml:space="preserve">the stipulation in the determination of general principles governing the procurement process with which </w:t>
        </w:r>
      </w:ins>
      <w:ins w:id="1033" w:author="Amendment Bill" w:date="2022-03-01T00:05:00Z">
        <w:r>
          <w:rPr>
            <w:rFonts w:ascii="Arial" w:hAnsi="Arial" w:cs="Arial"/>
            <w:sz w:val="20"/>
            <w:szCs w:val="20"/>
            <w:lang w:val="en-US"/>
          </w:rPr>
          <w:t xml:space="preserve">the procurement process determined by the person designated as the procurer in accordance with paragraph (e) must </w:t>
        </w:r>
        <w:proofErr w:type="gramStart"/>
        <w:r>
          <w:rPr>
            <w:rFonts w:ascii="Arial" w:hAnsi="Arial" w:cs="Arial"/>
            <w:sz w:val="20"/>
            <w:szCs w:val="20"/>
            <w:lang w:val="en-US"/>
          </w:rPr>
          <w:t>comply;  or</w:t>
        </w:r>
        <w:proofErr w:type="gramEnd"/>
      </w:ins>
    </w:p>
    <w:p w14:paraId="73A6A11C" w14:textId="2033C88A" w:rsidR="00AF0C2F" w:rsidRDefault="00AF0C2F" w:rsidP="00AF1196">
      <w:pPr>
        <w:ind w:left="2880" w:hanging="720"/>
        <w:rPr>
          <w:ins w:id="1034" w:author="Amendment Bill" w:date="2022-03-01T00:07:00Z"/>
          <w:rFonts w:ascii="Arial" w:hAnsi="Arial" w:cs="Arial"/>
          <w:sz w:val="20"/>
          <w:szCs w:val="20"/>
          <w:lang w:val="en-US"/>
        </w:rPr>
      </w:pPr>
      <w:ins w:id="1035" w:author="Amendment Bill" w:date="2022-03-01T00:05:00Z">
        <w:r>
          <w:rPr>
            <w:rFonts w:ascii="Arial" w:hAnsi="Arial" w:cs="Arial"/>
            <w:sz w:val="20"/>
            <w:szCs w:val="20"/>
            <w:lang w:val="en-US"/>
          </w:rPr>
          <w:t>(iii)</w:t>
        </w:r>
        <w:r>
          <w:rPr>
            <w:rFonts w:ascii="Arial" w:hAnsi="Arial" w:cs="Arial"/>
            <w:sz w:val="20"/>
            <w:szCs w:val="20"/>
            <w:lang w:val="en-US"/>
          </w:rPr>
          <w:tab/>
          <w:t>a provision stipulating that the person designated as the procurer in accordance with paragraph</w:t>
        </w:r>
      </w:ins>
      <w:ins w:id="1036" w:author="Amendment Bill" w:date="2022-03-01T00:06:00Z">
        <w:r>
          <w:rPr>
            <w:rFonts w:ascii="Arial" w:hAnsi="Arial" w:cs="Arial"/>
            <w:sz w:val="20"/>
            <w:szCs w:val="20"/>
            <w:lang w:val="en-US"/>
          </w:rPr>
          <w:t xml:space="preserve"> (e) will be responsible for determining the procurement </w:t>
        </w:r>
        <w:proofErr w:type="gramStart"/>
        <w:r>
          <w:rPr>
            <w:rFonts w:ascii="Arial" w:hAnsi="Arial" w:cs="Arial"/>
            <w:sz w:val="20"/>
            <w:szCs w:val="20"/>
            <w:lang w:val="en-US"/>
          </w:rPr>
          <w:t>process;  and</w:t>
        </w:r>
      </w:ins>
      <w:proofErr w:type="gramEnd"/>
    </w:p>
    <w:p w14:paraId="7DA11AD7" w14:textId="154B6C55" w:rsidR="00E41B4D" w:rsidRDefault="00E41B4D" w:rsidP="00117097">
      <w:pPr>
        <w:ind w:left="2160" w:hanging="720"/>
        <w:rPr>
          <w:ins w:id="1037" w:author="Amendment Bill" w:date="2022-03-01T00:09:00Z"/>
          <w:rFonts w:ascii="Arial" w:hAnsi="Arial" w:cs="Arial"/>
          <w:sz w:val="20"/>
          <w:szCs w:val="20"/>
          <w:lang w:val="en-US"/>
        </w:rPr>
      </w:pPr>
      <w:ins w:id="1038" w:author="Amendment Bill" w:date="2022-03-01T00:07:00Z">
        <w:r>
          <w:rPr>
            <w:rFonts w:ascii="Arial" w:hAnsi="Arial" w:cs="Arial"/>
            <w:sz w:val="20"/>
            <w:szCs w:val="20"/>
            <w:lang w:val="en-US"/>
          </w:rPr>
          <w:t>(g)</w:t>
        </w:r>
        <w:r>
          <w:rPr>
            <w:rFonts w:ascii="Arial" w:hAnsi="Arial" w:cs="Arial"/>
            <w:sz w:val="20"/>
            <w:szCs w:val="20"/>
            <w:lang w:val="en-US"/>
          </w:rPr>
          <w:tab/>
          <w:t>the extent to which the new generation capacity contemplated in paragraph (a) may be established by independent power producers and the electricity thu</w:t>
        </w:r>
      </w:ins>
      <w:ins w:id="1039" w:author="Amendment Bill" w:date="2022-03-01T00:08:00Z">
        <w:r>
          <w:rPr>
            <w:rFonts w:ascii="Arial" w:hAnsi="Arial" w:cs="Arial"/>
            <w:sz w:val="20"/>
            <w:szCs w:val="20"/>
            <w:lang w:val="en-US"/>
          </w:rPr>
          <w:t>s produced supplied to customers pursuant to direct supply agreements.</w:t>
        </w:r>
      </w:ins>
    </w:p>
    <w:p w14:paraId="0987C070" w14:textId="411098B4" w:rsidR="00116ECE" w:rsidRDefault="00116ECE" w:rsidP="00116ECE">
      <w:pPr>
        <w:ind w:left="1440" w:hanging="720"/>
        <w:rPr>
          <w:ins w:id="1040" w:author="Amendment Bill" w:date="2022-03-01T00:11:00Z"/>
          <w:rFonts w:ascii="Arial" w:hAnsi="Arial" w:cs="Arial"/>
          <w:sz w:val="20"/>
          <w:szCs w:val="20"/>
          <w:lang w:val="en-US"/>
        </w:rPr>
      </w:pPr>
      <w:ins w:id="1041" w:author="Amendment Bill" w:date="2022-03-01T00:09:00Z">
        <w:r>
          <w:rPr>
            <w:rFonts w:ascii="Arial" w:hAnsi="Arial" w:cs="Arial"/>
            <w:sz w:val="20"/>
            <w:szCs w:val="20"/>
            <w:lang w:val="en-US"/>
          </w:rPr>
          <w:t>(3)</w:t>
        </w:r>
        <w:r>
          <w:rPr>
            <w:rFonts w:ascii="Arial" w:hAnsi="Arial" w:cs="Arial"/>
            <w:sz w:val="20"/>
            <w:szCs w:val="20"/>
            <w:lang w:val="en-US"/>
          </w:rPr>
          <w:tab/>
          <w:t xml:space="preserve">The Minister may, by notice in the </w:t>
        </w:r>
        <w:r>
          <w:rPr>
            <w:rFonts w:ascii="Arial" w:hAnsi="Arial" w:cs="Arial"/>
            <w:i/>
            <w:iCs/>
            <w:sz w:val="20"/>
            <w:szCs w:val="20"/>
            <w:lang w:val="en-US"/>
          </w:rPr>
          <w:t>Gazette</w:t>
        </w:r>
        <w:r>
          <w:rPr>
            <w:rFonts w:ascii="Arial" w:hAnsi="Arial" w:cs="Arial"/>
            <w:sz w:val="20"/>
            <w:szCs w:val="20"/>
            <w:lang w:val="en-US"/>
          </w:rPr>
          <w:t>, after consultatio</w:t>
        </w:r>
      </w:ins>
      <w:ins w:id="1042" w:author="Amendment Bill" w:date="2022-03-01T00:10:00Z">
        <w:r>
          <w:rPr>
            <w:rFonts w:ascii="Arial" w:hAnsi="Arial" w:cs="Arial"/>
            <w:sz w:val="20"/>
            <w:szCs w:val="20"/>
            <w:lang w:val="en-US"/>
          </w:rPr>
          <w:t xml:space="preserve">n with the Regulator and the Minister of Finance, </w:t>
        </w:r>
        <w:proofErr w:type="gramStart"/>
        <w:r>
          <w:rPr>
            <w:rFonts w:ascii="Arial" w:hAnsi="Arial" w:cs="Arial"/>
            <w:sz w:val="20"/>
            <w:szCs w:val="20"/>
            <w:lang w:val="en-US"/>
          </w:rPr>
          <w:t xml:space="preserve">make a </w:t>
        </w:r>
        <w:r w:rsidR="001F6526">
          <w:rPr>
            <w:rFonts w:ascii="Arial" w:hAnsi="Arial" w:cs="Arial"/>
            <w:sz w:val="20"/>
            <w:szCs w:val="20"/>
            <w:lang w:val="en-US"/>
          </w:rPr>
          <w:t>determination</w:t>
        </w:r>
        <w:proofErr w:type="gramEnd"/>
        <w:r w:rsidR="001F6526">
          <w:rPr>
            <w:rFonts w:ascii="Arial" w:hAnsi="Arial" w:cs="Arial"/>
            <w:sz w:val="20"/>
            <w:szCs w:val="20"/>
            <w:lang w:val="en-US"/>
          </w:rPr>
          <w:t xml:space="preserve"> that new electr</w:t>
        </w:r>
      </w:ins>
      <w:ins w:id="1043" w:author="Amendment Bill" w:date="2022-03-01T00:11:00Z">
        <w:r w:rsidR="001F6526">
          <w:rPr>
            <w:rFonts w:ascii="Arial" w:hAnsi="Arial" w:cs="Arial"/>
            <w:sz w:val="20"/>
            <w:szCs w:val="20"/>
            <w:lang w:val="en-US"/>
          </w:rPr>
          <w:t>icity infrastructure is needed to ensure the optimal supply of electricity.</w:t>
        </w:r>
      </w:ins>
    </w:p>
    <w:p w14:paraId="34BEF773" w14:textId="655CCD04" w:rsidR="001F6526" w:rsidRDefault="001F6526" w:rsidP="00116ECE">
      <w:pPr>
        <w:ind w:left="1440" w:hanging="720"/>
        <w:rPr>
          <w:ins w:id="1044" w:author="Amendment Bill" w:date="2022-03-01T00:11:00Z"/>
          <w:rFonts w:ascii="Arial" w:hAnsi="Arial" w:cs="Arial"/>
          <w:sz w:val="20"/>
          <w:szCs w:val="20"/>
          <w:lang w:val="en-US"/>
        </w:rPr>
      </w:pPr>
      <w:ins w:id="1045" w:author="Amendment Bill" w:date="2022-03-01T00:11:00Z">
        <w:r>
          <w:rPr>
            <w:rFonts w:ascii="Arial" w:hAnsi="Arial" w:cs="Arial"/>
            <w:sz w:val="20"/>
            <w:szCs w:val="20"/>
            <w:lang w:val="en-US"/>
          </w:rPr>
          <w:t>(4)</w:t>
        </w:r>
        <w:r>
          <w:rPr>
            <w:rFonts w:ascii="Arial" w:hAnsi="Arial" w:cs="Arial"/>
            <w:sz w:val="20"/>
            <w:szCs w:val="20"/>
            <w:lang w:val="en-US"/>
          </w:rPr>
          <w:tab/>
          <w:t>A determination referred to in subsection (3) may include provisions dealing with-</w:t>
        </w:r>
      </w:ins>
    </w:p>
    <w:p w14:paraId="1AAD5109" w14:textId="697FA9D1" w:rsidR="001F6526" w:rsidRDefault="001F6526" w:rsidP="00116ECE">
      <w:pPr>
        <w:ind w:left="1440" w:hanging="720"/>
        <w:rPr>
          <w:ins w:id="1046" w:author="Amendment Bill" w:date="2022-03-01T00:12:00Z"/>
          <w:rFonts w:ascii="Arial" w:hAnsi="Arial" w:cs="Arial"/>
          <w:sz w:val="20"/>
          <w:szCs w:val="20"/>
          <w:lang w:val="en-US"/>
        </w:rPr>
      </w:pPr>
      <w:ins w:id="1047" w:author="Amendment Bill" w:date="2022-03-01T00:11:00Z">
        <w:r>
          <w:rPr>
            <w:rFonts w:ascii="Arial" w:hAnsi="Arial" w:cs="Arial"/>
            <w:sz w:val="20"/>
            <w:szCs w:val="20"/>
            <w:lang w:val="en-US"/>
          </w:rPr>
          <w:tab/>
          <w:t>(a)</w:t>
        </w:r>
        <w:r>
          <w:rPr>
            <w:rFonts w:ascii="Arial" w:hAnsi="Arial" w:cs="Arial"/>
            <w:sz w:val="20"/>
            <w:szCs w:val="20"/>
            <w:lang w:val="en-US"/>
          </w:rPr>
          <w:tab/>
        </w:r>
      </w:ins>
      <w:ins w:id="1048" w:author="Amendment Bill" w:date="2022-03-01T00:12:00Z">
        <w:r>
          <w:rPr>
            <w:rFonts w:ascii="Arial" w:hAnsi="Arial" w:cs="Arial"/>
            <w:sz w:val="20"/>
            <w:szCs w:val="20"/>
            <w:lang w:val="en-US"/>
          </w:rPr>
          <w:t xml:space="preserve">the nature, type and extent of the required electricity </w:t>
        </w:r>
        <w:proofErr w:type="gramStart"/>
        <w:r>
          <w:rPr>
            <w:rFonts w:ascii="Arial" w:hAnsi="Arial" w:cs="Arial"/>
            <w:sz w:val="20"/>
            <w:szCs w:val="20"/>
            <w:lang w:val="en-US"/>
          </w:rPr>
          <w:t>infrastructure;</w:t>
        </w:r>
        <w:proofErr w:type="gramEnd"/>
      </w:ins>
    </w:p>
    <w:p w14:paraId="61A29A5B" w14:textId="7BD1B4D6" w:rsidR="001F6526" w:rsidRDefault="001F6526" w:rsidP="001F6526">
      <w:pPr>
        <w:ind w:left="2160" w:hanging="720"/>
        <w:rPr>
          <w:ins w:id="1049" w:author="Amendment Bill" w:date="2022-03-01T00:13:00Z"/>
          <w:rFonts w:ascii="Arial" w:hAnsi="Arial" w:cs="Arial"/>
          <w:sz w:val="20"/>
          <w:szCs w:val="20"/>
          <w:lang w:val="en-US"/>
        </w:rPr>
      </w:pPr>
      <w:ins w:id="1050" w:author="Amendment Bill" w:date="2022-03-01T00:12:00Z">
        <w:r>
          <w:rPr>
            <w:rFonts w:ascii="Arial" w:hAnsi="Arial" w:cs="Arial"/>
            <w:sz w:val="20"/>
            <w:szCs w:val="20"/>
            <w:lang w:val="en-US"/>
          </w:rPr>
          <w:t>(b)</w:t>
        </w:r>
        <w:r>
          <w:rPr>
            <w:rFonts w:ascii="Arial" w:hAnsi="Arial" w:cs="Arial"/>
            <w:sz w:val="20"/>
            <w:szCs w:val="20"/>
            <w:lang w:val="en-US"/>
          </w:rPr>
          <w:tab/>
          <w:t>whether or not the person who will construct, manage, maintain or operate the required electricity infrastructure (or engage in any combination of the</w:t>
        </w:r>
      </w:ins>
      <w:ins w:id="1051" w:author="Amendment Bill" w:date="2022-03-01T00:13:00Z">
        <w:r>
          <w:rPr>
            <w:rFonts w:ascii="Arial" w:hAnsi="Arial" w:cs="Arial"/>
            <w:sz w:val="20"/>
            <w:szCs w:val="20"/>
            <w:lang w:val="en-US"/>
          </w:rPr>
          <w:t xml:space="preserve">se activities), will be an organ of </w:t>
        </w:r>
        <w:proofErr w:type="gramStart"/>
        <w:r>
          <w:rPr>
            <w:rFonts w:ascii="Arial" w:hAnsi="Arial" w:cs="Arial"/>
            <w:sz w:val="20"/>
            <w:szCs w:val="20"/>
            <w:lang w:val="en-US"/>
          </w:rPr>
          <w:t>state;</w:t>
        </w:r>
        <w:proofErr w:type="gramEnd"/>
      </w:ins>
    </w:p>
    <w:p w14:paraId="371366F6" w14:textId="721ADA05" w:rsidR="0015088B" w:rsidRDefault="0015088B" w:rsidP="001F6526">
      <w:pPr>
        <w:ind w:left="2160" w:hanging="720"/>
        <w:rPr>
          <w:ins w:id="1052" w:author="Amendment Bill" w:date="2022-03-01T00:14:00Z"/>
          <w:rFonts w:ascii="Arial" w:hAnsi="Arial" w:cs="Arial"/>
          <w:sz w:val="20"/>
          <w:szCs w:val="20"/>
          <w:lang w:val="en-US"/>
        </w:rPr>
      </w:pPr>
      <w:ins w:id="1053" w:author="Amendment Bill" w:date="2022-03-01T00:13:00Z">
        <w:r>
          <w:rPr>
            <w:rFonts w:ascii="Arial" w:hAnsi="Arial" w:cs="Arial"/>
            <w:sz w:val="20"/>
            <w:szCs w:val="20"/>
            <w:lang w:val="en-US"/>
          </w:rPr>
          <w:t>(c)</w:t>
        </w:r>
        <w:r>
          <w:rPr>
            <w:rFonts w:ascii="Arial" w:hAnsi="Arial" w:cs="Arial"/>
            <w:sz w:val="20"/>
            <w:szCs w:val="20"/>
            <w:lang w:val="en-US"/>
          </w:rPr>
          <w:tab/>
          <w:t>whether the person who constructs, manages, maintains or operate</w:t>
        </w:r>
      </w:ins>
      <w:ins w:id="1054" w:author="Amendment Bill" w:date="2022-03-01T00:14:00Z">
        <w:r>
          <w:rPr>
            <w:rFonts w:ascii="Arial" w:hAnsi="Arial" w:cs="Arial"/>
            <w:sz w:val="20"/>
            <w:szCs w:val="20"/>
            <w:lang w:val="en-US"/>
          </w:rPr>
          <w:t xml:space="preserve">s the required electricity infrastructure will own that </w:t>
        </w:r>
        <w:proofErr w:type="gramStart"/>
        <w:r>
          <w:rPr>
            <w:rFonts w:ascii="Arial" w:hAnsi="Arial" w:cs="Arial"/>
            <w:sz w:val="20"/>
            <w:szCs w:val="20"/>
            <w:lang w:val="en-US"/>
          </w:rPr>
          <w:t>infrastructure;</w:t>
        </w:r>
        <w:proofErr w:type="gramEnd"/>
      </w:ins>
    </w:p>
    <w:p w14:paraId="0B2AE5BC" w14:textId="4313EB4B" w:rsidR="0015088B" w:rsidRDefault="0015088B" w:rsidP="001F6526">
      <w:pPr>
        <w:ind w:left="2160" w:hanging="720"/>
        <w:rPr>
          <w:ins w:id="1055" w:author="Amendment Bill" w:date="2022-03-01T00:16:00Z"/>
          <w:rFonts w:ascii="Arial" w:hAnsi="Arial" w:cs="Arial"/>
          <w:sz w:val="20"/>
          <w:szCs w:val="20"/>
          <w:lang w:val="en-US"/>
        </w:rPr>
      </w:pPr>
      <w:ins w:id="1056" w:author="Amendment Bill" w:date="2022-03-01T00:14:00Z">
        <w:r>
          <w:rPr>
            <w:rFonts w:ascii="Arial" w:hAnsi="Arial" w:cs="Arial"/>
            <w:sz w:val="20"/>
            <w:szCs w:val="20"/>
            <w:lang w:val="en-US"/>
          </w:rPr>
          <w:t>(d)</w:t>
        </w:r>
        <w:r>
          <w:rPr>
            <w:rFonts w:ascii="Arial" w:hAnsi="Arial" w:cs="Arial"/>
            <w:sz w:val="20"/>
            <w:szCs w:val="20"/>
            <w:lang w:val="en-US"/>
          </w:rPr>
          <w:tab/>
          <w:t>whether the electricity infrastructure, or</w:t>
        </w:r>
      </w:ins>
      <w:ins w:id="1057" w:author="Amendment Bill" w:date="2022-03-01T00:15:00Z">
        <w:r w:rsidR="009F0A8B">
          <w:rPr>
            <w:rFonts w:ascii="Arial" w:hAnsi="Arial" w:cs="Arial"/>
            <w:sz w:val="20"/>
            <w:szCs w:val="20"/>
            <w:lang w:val="en-US"/>
          </w:rPr>
          <w:t xml:space="preserve"> the</w:t>
        </w:r>
      </w:ins>
      <w:ins w:id="1058" w:author="Amendment Bill" w:date="2022-03-01T00:14:00Z">
        <w:r>
          <w:rPr>
            <w:rFonts w:ascii="Arial" w:hAnsi="Arial" w:cs="Arial"/>
            <w:sz w:val="20"/>
            <w:szCs w:val="20"/>
            <w:lang w:val="en-US"/>
          </w:rPr>
          <w:t xml:space="preserve"> electricity supplied by means of such infrastructure,</w:t>
        </w:r>
      </w:ins>
      <w:ins w:id="1059" w:author="Amendment Bill" w:date="2022-03-01T00:15:00Z">
        <w:r>
          <w:rPr>
            <w:rFonts w:ascii="Arial" w:hAnsi="Arial" w:cs="Arial"/>
            <w:sz w:val="20"/>
            <w:szCs w:val="20"/>
            <w:lang w:val="en-US"/>
          </w:rPr>
          <w:t xml:space="preserve"> will be purchased or used by a person designated in the determination as the buyer or </w:t>
        </w:r>
        <w:proofErr w:type="gramStart"/>
        <w:r>
          <w:rPr>
            <w:rFonts w:ascii="Arial" w:hAnsi="Arial" w:cs="Arial"/>
            <w:sz w:val="20"/>
            <w:szCs w:val="20"/>
            <w:lang w:val="en-US"/>
          </w:rPr>
          <w:t>user;</w:t>
        </w:r>
      </w:ins>
      <w:proofErr w:type="gramEnd"/>
    </w:p>
    <w:p w14:paraId="6E3667EC" w14:textId="1C9704B2" w:rsidR="00235A9B" w:rsidRDefault="00235A9B" w:rsidP="001F6526">
      <w:pPr>
        <w:ind w:left="2160" w:hanging="720"/>
        <w:rPr>
          <w:ins w:id="1060" w:author="Amendment Bill" w:date="2022-03-01T00:17:00Z"/>
          <w:rFonts w:ascii="Arial" w:hAnsi="Arial" w:cs="Arial"/>
          <w:sz w:val="20"/>
          <w:szCs w:val="20"/>
          <w:lang w:val="en-US"/>
        </w:rPr>
      </w:pPr>
      <w:ins w:id="1061" w:author="Amendment Bill" w:date="2022-03-01T00:16:00Z">
        <w:r>
          <w:rPr>
            <w:rFonts w:ascii="Arial" w:hAnsi="Arial" w:cs="Arial"/>
            <w:sz w:val="20"/>
            <w:szCs w:val="20"/>
            <w:lang w:val="en-US"/>
          </w:rPr>
          <w:t>(e)</w:t>
        </w:r>
        <w:r>
          <w:rPr>
            <w:rFonts w:ascii="Arial" w:hAnsi="Arial" w:cs="Arial"/>
            <w:sz w:val="20"/>
            <w:szCs w:val="20"/>
            <w:lang w:val="en-US"/>
          </w:rPr>
          <w:tab/>
          <w:t>whether the electricity infrastructure, or electricity supplied by means of the infrastructure, may only be sold to or used by the buyer or user referred to in paragraph (d</w:t>
        </w:r>
      </w:ins>
      <w:proofErr w:type="gramStart"/>
      <w:ins w:id="1062" w:author="Amendment Bill" w:date="2022-03-01T00:17:00Z">
        <w:r>
          <w:rPr>
            <w:rFonts w:ascii="Arial" w:hAnsi="Arial" w:cs="Arial"/>
            <w:sz w:val="20"/>
            <w:szCs w:val="20"/>
            <w:lang w:val="en-US"/>
          </w:rPr>
          <w:t>);</w:t>
        </w:r>
        <w:proofErr w:type="gramEnd"/>
      </w:ins>
    </w:p>
    <w:p w14:paraId="689BF435" w14:textId="24535839" w:rsidR="004F5ACC" w:rsidRDefault="004F5ACC" w:rsidP="001F6526">
      <w:pPr>
        <w:ind w:left="2160" w:hanging="720"/>
        <w:rPr>
          <w:ins w:id="1063" w:author="Amendment Bill" w:date="2022-03-01T00:19:00Z"/>
          <w:rFonts w:ascii="Arial" w:hAnsi="Arial" w:cs="Arial"/>
          <w:sz w:val="20"/>
          <w:szCs w:val="20"/>
          <w:lang w:val="en-US"/>
        </w:rPr>
      </w:pPr>
      <w:ins w:id="1064" w:author="Amendment Bill" w:date="2022-03-01T00:17:00Z">
        <w:r>
          <w:rPr>
            <w:rFonts w:ascii="Arial" w:hAnsi="Arial" w:cs="Arial"/>
            <w:sz w:val="20"/>
            <w:szCs w:val="20"/>
            <w:lang w:val="en-US"/>
          </w:rPr>
          <w:t>(f)</w:t>
        </w:r>
        <w:r>
          <w:rPr>
            <w:rFonts w:ascii="Arial" w:hAnsi="Arial" w:cs="Arial"/>
            <w:sz w:val="20"/>
            <w:szCs w:val="20"/>
            <w:lang w:val="en-US"/>
          </w:rPr>
          <w:tab/>
          <w:t xml:space="preserve">where applicable, the identity of the person responsible for preparing and </w:t>
        </w:r>
      </w:ins>
      <w:ins w:id="1065" w:author="Amendment Bill" w:date="2022-03-01T00:18:00Z">
        <w:r>
          <w:rPr>
            <w:rFonts w:ascii="Arial" w:hAnsi="Arial" w:cs="Arial"/>
            <w:sz w:val="20"/>
            <w:szCs w:val="20"/>
            <w:lang w:val="en-US"/>
          </w:rPr>
          <w:t>conducting the procurement process for the establishment of the required electricity infrastructure, which may be a person different to the buyer or user referred to in paragraph (d</w:t>
        </w:r>
        <w:proofErr w:type="gramStart"/>
        <w:r>
          <w:rPr>
            <w:rFonts w:ascii="Arial" w:hAnsi="Arial" w:cs="Arial"/>
            <w:sz w:val="20"/>
            <w:szCs w:val="20"/>
            <w:lang w:val="en-US"/>
          </w:rPr>
          <w:t>);  and</w:t>
        </w:r>
      </w:ins>
      <w:proofErr w:type="gramEnd"/>
    </w:p>
    <w:p w14:paraId="2C6C3895" w14:textId="7781A5F7" w:rsidR="00A77CC0" w:rsidRDefault="00A77CC0" w:rsidP="001F6526">
      <w:pPr>
        <w:ind w:left="2160" w:hanging="720"/>
        <w:rPr>
          <w:ins w:id="1066" w:author="Amendment Bill" w:date="2022-03-01T00:20:00Z"/>
          <w:rFonts w:ascii="Arial" w:hAnsi="Arial" w:cs="Arial"/>
          <w:sz w:val="20"/>
          <w:szCs w:val="20"/>
          <w:lang w:val="en-US"/>
        </w:rPr>
      </w:pPr>
      <w:ins w:id="1067" w:author="Amendment Bill" w:date="2022-03-01T00:19:00Z">
        <w:r>
          <w:rPr>
            <w:rFonts w:ascii="Arial" w:hAnsi="Arial" w:cs="Arial"/>
            <w:sz w:val="20"/>
            <w:szCs w:val="20"/>
            <w:lang w:val="en-US"/>
          </w:rPr>
          <w:t>(g)</w:t>
        </w:r>
        <w:r>
          <w:rPr>
            <w:rFonts w:ascii="Arial" w:hAnsi="Arial" w:cs="Arial"/>
            <w:sz w:val="20"/>
            <w:szCs w:val="20"/>
            <w:lang w:val="en-US"/>
          </w:rPr>
          <w:tab/>
          <w:t>the matters contemplated in paragraphs (i) to (iii) of subsection (2)(f).</w:t>
        </w:r>
      </w:ins>
    </w:p>
    <w:p w14:paraId="43C8F083" w14:textId="2D2B45FC" w:rsidR="00B74A31" w:rsidRDefault="00B74A31" w:rsidP="00B74A31">
      <w:pPr>
        <w:ind w:left="1440" w:hanging="720"/>
        <w:rPr>
          <w:ins w:id="1068" w:author="Amendment Bill" w:date="2022-03-01T00:22:00Z"/>
          <w:rFonts w:ascii="Arial" w:hAnsi="Arial" w:cs="Arial"/>
          <w:sz w:val="20"/>
          <w:szCs w:val="20"/>
          <w:lang w:val="en-US"/>
        </w:rPr>
      </w:pPr>
      <w:ins w:id="1069" w:author="Amendment Bill" w:date="2022-03-01T00:20:00Z">
        <w:r>
          <w:rPr>
            <w:rFonts w:ascii="Arial" w:hAnsi="Arial" w:cs="Arial"/>
            <w:sz w:val="20"/>
            <w:szCs w:val="20"/>
            <w:lang w:val="en-US"/>
          </w:rPr>
          <w:t>(5)</w:t>
        </w:r>
        <w:r>
          <w:rPr>
            <w:rFonts w:ascii="Arial" w:hAnsi="Arial" w:cs="Arial"/>
            <w:sz w:val="20"/>
            <w:szCs w:val="20"/>
            <w:lang w:val="en-US"/>
          </w:rPr>
          <w:tab/>
          <w:t>A determination referred to in subsection (1) or (3) may include provisions dealing with any ancillary matter that is necessary or d</w:t>
        </w:r>
      </w:ins>
      <w:ins w:id="1070" w:author="Amendment Bill" w:date="2022-03-01T00:21:00Z">
        <w:r>
          <w:rPr>
            <w:rFonts w:ascii="Arial" w:hAnsi="Arial" w:cs="Arial"/>
            <w:sz w:val="20"/>
            <w:szCs w:val="20"/>
            <w:lang w:val="en-US"/>
          </w:rPr>
          <w:t xml:space="preserve">esirable to facilitate the procurement of electricity, new generation capacity or electricity </w:t>
        </w:r>
        <w:proofErr w:type="gramStart"/>
        <w:r>
          <w:rPr>
            <w:rFonts w:ascii="Arial" w:hAnsi="Arial" w:cs="Arial"/>
            <w:sz w:val="20"/>
            <w:szCs w:val="20"/>
            <w:lang w:val="en-US"/>
          </w:rPr>
          <w:t>infrastructure, as the case may be</w:t>
        </w:r>
        <w:proofErr w:type="gramEnd"/>
        <w:r>
          <w:rPr>
            <w:rFonts w:ascii="Arial" w:hAnsi="Arial" w:cs="Arial"/>
            <w:sz w:val="20"/>
            <w:szCs w:val="20"/>
            <w:lang w:val="en-US"/>
          </w:rPr>
          <w:t>.</w:t>
        </w:r>
      </w:ins>
    </w:p>
    <w:p w14:paraId="7028A4CB" w14:textId="0D4010DD" w:rsidR="00FA09E1" w:rsidRDefault="00FA09E1" w:rsidP="00B74A31">
      <w:pPr>
        <w:ind w:left="1440" w:hanging="720"/>
        <w:rPr>
          <w:ins w:id="1071" w:author="Amendment Bill" w:date="2022-03-01T00:23:00Z"/>
          <w:rFonts w:ascii="Arial" w:hAnsi="Arial" w:cs="Arial"/>
          <w:sz w:val="20"/>
          <w:szCs w:val="20"/>
          <w:lang w:val="en-US"/>
        </w:rPr>
      </w:pPr>
      <w:ins w:id="1072" w:author="Amendment Bill" w:date="2022-03-01T00:22:00Z">
        <w:r>
          <w:rPr>
            <w:rFonts w:ascii="Arial" w:hAnsi="Arial" w:cs="Arial"/>
            <w:sz w:val="20"/>
            <w:szCs w:val="20"/>
            <w:lang w:val="en-US"/>
          </w:rPr>
          <w:t>(6)</w:t>
        </w:r>
        <w:r>
          <w:rPr>
            <w:rFonts w:ascii="Arial" w:hAnsi="Arial" w:cs="Arial"/>
            <w:sz w:val="20"/>
            <w:szCs w:val="20"/>
            <w:lang w:val="en-US"/>
          </w:rPr>
          <w:tab/>
        </w:r>
        <w:r w:rsidR="000E4322">
          <w:rPr>
            <w:rFonts w:ascii="Arial" w:hAnsi="Arial" w:cs="Arial"/>
            <w:sz w:val="20"/>
            <w:szCs w:val="20"/>
            <w:lang w:val="en-US"/>
          </w:rPr>
          <w:t>A determination contemplated in subsection (1) may be combined with a determination</w:t>
        </w:r>
      </w:ins>
      <w:ins w:id="1073" w:author="Amendment Bill" w:date="2022-03-01T00:23:00Z">
        <w:r w:rsidR="000E4322">
          <w:rPr>
            <w:rFonts w:ascii="Arial" w:hAnsi="Arial" w:cs="Arial"/>
            <w:sz w:val="20"/>
            <w:szCs w:val="20"/>
            <w:lang w:val="en-US"/>
          </w:rPr>
          <w:t xml:space="preserve"> contemplated in subsection (3).</w:t>
        </w:r>
      </w:ins>
    </w:p>
    <w:p w14:paraId="6DD3A7D4" w14:textId="47180011" w:rsidR="00B11508" w:rsidRDefault="00B11508" w:rsidP="00B74A31">
      <w:pPr>
        <w:ind w:left="1440" w:hanging="720"/>
        <w:rPr>
          <w:ins w:id="1074" w:author="Amendment Bill" w:date="2022-03-01T00:23:00Z"/>
          <w:rFonts w:ascii="Arial" w:hAnsi="Arial" w:cs="Arial"/>
          <w:sz w:val="20"/>
          <w:szCs w:val="20"/>
          <w:lang w:val="en-US"/>
        </w:rPr>
      </w:pPr>
      <w:ins w:id="1075" w:author="Amendment Bill" w:date="2022-03-01T00:23:00Z">
        <w:r>
          <w:rPr>
            <w:rFonts w:ascii="Arial" w:hAnsi="Arial" w:cs="Arial"/>
            <w:sz w:val="20"/>
            <w:szCs w:val="20"/>
            <w:lang w:val="en-US"/>
          </w:rPr>
          <w:t>(7)</w:t>
        </w:r>
        <w:r>
          <w:rPr>
            <w:rFonts w:ascii="Arial" w:hAnsi="Arial" w:cs="Arial"/>
            <w:sz w:val="20"/>
            <w:szCs w:val="20"/>
            <w:lang w:val="en-US"/>
          </w:rPr>
          <w:tab/>
          <w:t xml:space="preserve">In </w:t>
        </w:r>
        <w:proofErr w:type="gramStart"/>
        <w:r>
          <w:rPr>
            <w:rFonts w:ascii="Arial" w:hAnsi="Arial" w:cs="Arial"/>
            <w:sz w:val="20"/>
            <w:szCs w:val="20"/>
            <w:lang w:val="en-US"/>
          </w:rPr>
          <w:t>making a determination</w:t>
        </w:r>
        <w:proofErr w:type="gramEnd"/>
        <w:r>
          <w:rPr>
            <w:rFonts w:ascii="Arial" w:hAnsi="Arial" w:cs="Arial"/>
            <w:sz w:val="20"/>
            <w:szCs w:val="20"/>
            <w:lang w:val="en-US"/>
          </w:rPr>
          <w:t xml:space="preserve"> in terms of this section, the Minister-</w:t>
        </w:r>
      </w:ins>
    </w:p>
    <w:p w14:paraId="7EC76B68" w14:textId="08947386" w:rsidR="00B11508" w:rsidRDefault="00B11508" w:rsidP="00B11508">
      <w:pPr>
        <w:ind w:left="2160" w:hanging="720"/>
        <w:rPr>
          <w:ins w:id="1076" w:author="Amendment Bill" w:date="2022-03-01T00:24:00Z"/>
          <w:rFonts w:ascii="Arial" w:hAnsi="Arial" w:cs="Arial"/>
          <w:sz w:val="20"/>
          <w:szCs w:val="20"/>
          <w:lang w:val="en-US"/>
        </w:rPr>
      </w:pPr>
      <w:ins w:id="1077" w:author="Amendment Bill" w:date="2022-03-01T00:23:00Z">
        <w:r>
          <w:rPr>
            <w:rFonts w:ascii="Arial" w:hAnsi="Arial" w:cs="Arial"/>
            <w:sz w:val="20"/>
            <w:szCs w:val="20"/>
            <w:lang w:val="en-US"/>
          </w:rPr>
          <w:t>(a)</w:t>
        </w:r>
        <w:r>
          <w:rPr>
            <w:rFonts w:ascii="Arial" w:hAnsi="Arial" w:cs="Arial"/>
            <w:sz w:val="20"/>
            <w:szCs w:val="20"/>
            <w:lang w:val="en-US"/>
          </w:rPr>
          <w:tab/>
          <w:t>must have regard t</w:t>
        </w:r>
      </w:ins>
      <w:ins w:id="1078" w:author="Amendment Bill" w:date="2022-03-01T00:24:00Z">
        <w:r>
          <w:rPr>
            <w:rFonts w:ascii="Arial" w:hAnsi="Arial" w:cs="Arial"/>
            <w:sz w:val="20"/>
            <w:szCs w:val="20"/>
            <w:lang w:val="en-US"/>
          </w:rPr>
          <w:t xml:space="preserve">o the content of the integrated resource plan or the transmission development plan, as the case may </w:t>
        </w:r>
        <w:proofErr w:type="gramStart"/>
        <w:r>
          <w:rPr>
            <w:rFonts w:ascii="Arial" w:hAnsi="Arial" w:cs="Arial"/>
            <w:sz w:val="20"/>
            <w:szCs w:val="20"/>
            <w:lang w:val="en-US"/>
          </w:rPr>
          <w:t>be;  and</w:t>
        </w:r>
        <w:proofErr w:type="gramEnd"/>
      </w:ins>
    </w:p>
    <w:p w14:paraId="42208C88" w14:textId="058E7BF5" w:rsidR="00C0087E" w:rsidRDefault="00C0087E" w:rsidP="00B11508">
      <w:pPr>
        <w:ind w:left="2160" w:hanging="720"/>
        <w:rPr>
          <w:ins w:id="1079" w:author="Amendment Bill" w:date="2022-03-01T00:26:00Z"/>
          <w:rFonts w:ascii="Arial" w:hAnsi="Arial" w:cs="Arial"/>
          <w:sz w:val="20"/>
          <w:szCs w:val="20"/>
          <w:lang w:val="en-US"/>
        </w:rPr>
      </w:pPr>
      <w:ins w:id="1080" w:author="Amendment Bill" w:date="2022-03-01T00:24:00Z">
        <w:r>
          <w:rPr>
            <w:rFonts w:ascii="Arial" w:hAnsi="Arial" w:cs="Arial"/>
            <w:sz w:val="20"/>
            <w:szCs w:val="20"/>
            <w:lang w:val="en-US"/>
          </w:rPr>
          <w:t>(b)</w:t>
        </w:r>
        <w:r>
          <w:rPr>
            <w:rFonts w:ascii="Arial" w:hAnsi="Arial" w:cs="Arial"/>
            <w:sz w:val="20"/>
            <w:szCs w:val="20"/>
            <w:lang w:val="en-US"/>
          </w:rPr>
          <w:tab/>
          <w:t>deviate from the integrated resource plan or transmission development</w:t>
        </w:r>
      </w:ins>
      <w:ins w:id="1081" w:author="Amendment Bill" w:date="2022-03-01T00:25:00Z">
        <w:r>
          <w:rPr>
            <w:rFonts w:ascii="Arial" w:hAnsi="Arial" w:cs="Arial"/>
            <w:sz w:val="20"/>
            <w:szCs w:val="20"/>
            <w:lang w:val="en-US"/>
          </w:rPr>
          <w:t xml:space="preserve"> plan in an emergency or if it is necessary to do so in the national interest.</w:t>
        </w:r>
      </w:ins>
    </w:p>
    <w:p w14:paraId="463617E8" w14:textId="5CABA14C" w:rsidR="006C4FEA" w:rsidRDefault="006C4FEA" w:rsidP="006C4FEA">
      <w:pPr>
        <w:ind w:left="1440" w:hanging="720"/>
        <w:rPr>
          <w:ins w:id="1082" w:author="Amendment Bill" w:date="2022-03-01T00:27:00Z"/>
          <w:rFonts w:ascii="Arial" w:hAnsi="Arial" w:cs="Arial"/>
          <w:sz w:val="20"/>
          <w:szCs w:val="20"/>
          <w:lang w:val="en-US"/>
        </w:rPr>
      </w:pPr>
      <w:ins w:id="1083" w:author="Amendment Bill" w:date="2022-03-01T00:26:00Z">
        <w:r>
          <w:rPr>
            <w:rFonts w:ascii="Arial" w:hAnsi="Arial" w:cs="Arial"/>
            <w:sz w:val="20"/>
            <w:szCs w:val="20"/>
            <w:lang w:val="en-US"/>
          </w:rPr>
          <w:t>(8)</w:t>
        </w:r>
        <w:r>
          <w:rPr>
            <w:rFonts w:ascii="Arial" w:hAnsi="Arial" w:cs="Arial"/>
            <w:sz w:val="20"/>
            <w:szCs w:val="20"/>
            <w:lang w:val="en-US"/>
          </w:rPr>
          <w:tab/>
          <w:t xml:space="preserve">Prior to deviating from the integrated resource plan or transmission development plan as envisaged in subsection (7)(b), the Minister must publish a notice in the </w:t>
        </w:r>
        <w:r>
          <w:rPr>
            <w:rFonts w:ascii="Arial" w:hAnsi="Arial" w:cs="Arial"/>
            <w:i/>
            <w:iCs/>
            <w:sz w:val="20"/>
            <w:szCs w:val="20"/>
            <w:lang w:val="en-US"/>
          </w:rPr>
          <w:t>Gazette</w:t>
        </w:r>
        <w:r>
          <w:rPr>
            <w:rFonts w:ascii="Arial" w:hAnsi="Arial" w:cs="Arial"/>
            <w:sz w:val="20"/>
            <w:szCs w:val="20"/>
            <w:lang w:val="en-US"/>
          </w:rPr>
          <w:t xml:space="preserve">, inviting the </w:t>
        </w:r>
      </w:ins>
      <w:ins w:id="1084" w:author="Amendment Bill" w:date="2022-03-01T00:27:00Z">
        <w:r>
          <w:rPr>
            <w:rFonts w:ascii="Arial" w:hAnsi="Arial" w:cs="Arial"/>
            <w:sz w:val="20"/>
            <w:szCs w:val="20"/>
            <w:lang w:val="en-US"/>
          </w:rPr>
          <w:t>public to comment on the proposed deviation.</w:t>
        </w:r>
      </w:ins>
    </w:p>
    <w:p w14:paraId="3F57B6C7" w14:textId="4F33688D" w:rsidR="008159CD" w:rsidRPr="006C4FEA" w:rsidRDefault="008159CD" w:rsidP="00894CA8">
      <w:pPr>
        <w:ind w:left="1440" w:hanging="720"/>
        <w:rPr>
          <w:rFonts w:ascii="Arial" w:hAnsi="Arial" w:cs="Arial"/>
          <w:sz w:val="20"/>
          <w:szCs w:val="20"/>
          <w:lang w:val="en-US"/>
        </w:rPr>
      </w:pPr>
      <w:ins w:id="1085" w:author="Amendment Bill" w:date="2022-03-01T00:27:00Z">
        <w:r>
          <w:rPr>
            <w:rFonts w:ascii="Arial" w:hAnsi="Arial" w:cs="Arial"/>
            <w:sz w:val="20"/>
            <w:szCs w:val="20"/>
            <w:lang w:val="en-US"/>
          </w:rPr>
          <w:t>(9)</w:t>
        </w:r>
        <w:r>
          <w:rPr>
            <w:rFonts w:ascii="Arial" w:hAnsi="Arial" w:cs="Arial"/>
            <w:sz w:val="20"/>
            <w:szCs w:val="20"/>
            <w:lang w:val="en-US"/>
          </w:rPr>
          <w:tab/>
          <w:t>If it is reasonable and justifiable in the circumstances, the M</w:t>
        </w:r>
      </w:ins>
      <w:ins w:id="1086" w:author="Amendment Bill" w:date="2022-03-01T00:28:00Z">
        <w:r>
          <w:rPr>
            <w:rFonts w:ascii="Arial" w:hAnsi="Arial" w:cs="Arial"/>
            <w:sz w:val="20"/>
            <w:szCs w:val="20"/>
            <w:lang w:val="en-US"/>
          </w:rPr>
          <w:t>inister may depart from the provisions of subsection (8).</w:t>
        </w:r>
      </w:ins>
    </w:p>
    <w:p w14:paraId="207E0F12" w14:textId="4E5C239C" w:rsidR="00EF3895" w:rsidDel="00B95AFB" w:rsidRDefault="00EF3895" w:rsidP="00EF3895">
      <w:pPr>
        <w:ind w:left="2160" w:hanging="720"/>
        <w:rPr>
          <w:del w:id="1087" w:author="Amendment Bill" w:date="2022-02-28T23:51:00Z"/>
          <w:rFonts w:ascii="Arial" w:hAnsi="Arial" w:cs="Arial"/>
          <w:sz w:val="20"/>
          <w:szCs w:val="20"/>
          <w:lang w:val="en-US"/>
        </w:rPr>
      </w:pPr>
      <w:del w:id="1088" w:author="Amendment Bill" w:date="2022-02-28T23:51:00Z">
        <w:r w:rsidDel="00B95AFB">
          <w:rPr>
            <w:rFonts w:ascii="Arial" w:hAnsi="Arial" w:cs="Arial"/>
            <w:sz w:val="20"/>
            <w:szCs w:val="20"/>
            <w:lang w:val="en-US"/>
          </w:rPr>
          <w:delText>(d)</w:delText>
        </w:r>
        <w:r w:rsidDel="00B95AFB">
          <w:rPr>
            <w:rFonts w:ascii="Arial" w:hAnsi="Arial" w:cs="Arial"/>
            <w:sz w:val="20"/>
            <w:szCs w:val="20"/>
            <w:lang w:val="en-US"/>
          </w:rPr>
          <w:tab/>
          <w:delText>determine that electricity thus produced must be purchased by the persons set out in such notice;</w:delText>
        </w:r>
      </w:del>
    </w:p>
    <w:p w14:paraId="594EECC1" w14:textId="575A2FCE" w:rsidR="00EF3895" w:rsidDel="00B95AFB" w:rsidRDefault="00EF3895" w:rsidP="00EF3895">
      <w:pPr>
        <w:ind w:left="2160" w:hanging="720"/>
        <w:rPr>
          <w:del w:id="1089" w:author="Amendment Bill" w:date="2022-02-28T23:51:00Z"/>
          <w:rFonts w:ascii="Arial" w:hAnsi="Arial" w:cs="Arial"/>
          <w:sz w:val="20"/>
          <w:szCs w:val="20"/>
          <w:lang w:val="en-US"/>
        </w:rPr>
      </w:pPr>
      <w:del w:id="1090" w:author="Amendment Bill" w:date="2022-02-28T23:51:00Z">
        <w:r w:rsidDel="00B95AFB">
          <w:rPr>
            <w:rFonts w:ascii="Arial" w:hAnsi="Arial" w:cs="Arial"/>
            <w:sz w:val="20"/>
            <w:szCs w:val="20"/>
            <w:lang w:val="en-US"/>
          </w:rPr>
          <w:delText>(e)</w:delText>
        </w:r>
        <w:r w:rsidDel="00B95AFB">
          <w:rPr>
            <w:rFonts w:ascii="Arial" w:hAnsi="Arial" w:cs="Arial"/>
            <w:sz w:val="20"/>
            <w:szCs w:val="20"/>
            <w:lang w:val="en-US"/>
          </w:rPr>
          <w:tab/>
          <w:delText>require that new generation capacity must-</w:delText>
        </w:r>
      </w:del>
    </w:p>
    <w:p w14:paraId="78B7834C" w14:textId="37191819" w:rsidR="00EF3895" w:rsidDel="00B95AFB" w:rsidRDefault="00EF3895" w:rsidP="00EF3895">
      <w:pPr>
        <w:ind w:left="2880" w:hanging="720"/>
        <w:rPr>
          <w:del w:id="1091" w:author="Amendment Bill" w:date="2022-02-28T23:51:00Z"/>
          <w:rFonts w:ascii="Arial" w:hAnsi="Arial" w:cs="Arial"/>
          <w:sz w:val="20"/>
          <w:szCs w:val="20"/>
          <w:lang w:val="en-US"/>
        </w:rPr>
      </w:pPr>
      <w:del w:id="1092" w:author="Amendment Bill" w:date="2022-02-28T23:51:00Z">
        <w:r w:rsidDel="00B95AFB">
          <w:rPr>
            <w:rFonts w:ascii="Arial" w:hAnsi="Arial" w:cs="Arial"/>
            <w:sz w:val="20"/>
            <w:szCs w:val="20"/>
            <w:lang w:val="en-US"/>
          </w:rPr>
          <w:delText>(i)</w:delText>
        </w:r>
        <w:r w:rsidDel="00B95AFB">
          <w:rPr>
            <w:rFonts w:ascii="Arial" w:hAnsi="Arial" w:cs="Arial"/>
            <w:sz w:val="20"/>
            <w:szCs w:val="20"/>
            <w:lang w:val="en-US"/>
          </w:rPr>
          <w:tab/>
          <w:delText>be established through a tendering procedure which is fair, equitable, transparent, competitive and cost-effective;</w:delText>
        </w:r>
      </w:del>
    </w:p>
    <w:p w14:paraId="4C6C9C76" w14:textId="193313E6" w:rsidR="009531E9" w:rsidDel="00B95AFB" w:rsidRDefault="009531E9" w:rsidP="00EF3895">
      <w:pPr>
        <w:ind w:left="2880" w:hanging="720"/>
        <w:rPr>
          <w:del w:id="1093" w:author="Amendment Bill" w:date="2022-02-28T23:51:00Z"/>
          <w:rFonts w:ascii="Arial" w:hAnsi="Arial" w:cs="Arial"/>
          <w:sz w:val="20"/>
          <w:szCs w:val="20"/>
          <w:lang w:val="en-US"/>
        </w:rPr>
      </w:pPr>
      <w:del w:id="1094" w:author="Amendment Bill" w:date="2022-02-28T23:51:00Z">
        <w:r w:rsidDel="00B95AFB">
          <w:rPr>
            <w:rFonts w:ascii="Arial" w:hAnsi="Arial" w:cs="Arial"/>
            <w:sz w:val="20"/>
            <w:szCs w:val="20"/>
            <w:lang w:val="en-US"/>
          </w:rPr>
          <w:delText>(ii)</w:delText>
        </w:r>
        <w:r w:rsidDel="00B95AFB">
          <w:rPr>
            <w:rFonts w:ascii="Arial" w:hAnsi="Arial" w:cs="Arial"/>
            <w:sz w:val="20"/>
            <w:szCs w:val="20"/>
            <w:lang w:val="en-US"/>
          </w:rPr>
          <w:tab/>
          <w:delText>provide for private sector participation.</w:delText>
        </w:r>
      </w:del>
    </w:p>
    <w:p w14:paraId="0D37E514" w14:textId="1762E6B3" w:rsidR="00BA6454" w:rsidRDefault="00BA6454" w:rsidP="00BA6454">
      <w:pPr>
        <w:ind w:left="1440" w:hanging="720"/>
        <w:rPr>
          <w:rFonts w:ascii="Arial" w:hAnsi="Arial" w:cs="Arial"/>
          <w:sz w:val="20"/>
          <w:szCs w:val="20"/>
          <w:lang w:val="en-US"/>
        </w:rPr>
      </w:pPr>
      <w:r>
        <w:rPr>
          <w:rFonts w:ascii="Arial" w:hAnsi="Arial" w:cs="Arial"/>
          <w:sz w:val="20"/>
          <w:szCs w:val="20"/>
          <w:lang w:val="en-US"/>
        </w:rPr>
        <w:t>(</w:t>
      </w:r>
      <w:ins w:id="1095" w:author="Amendment Bill" w:date="2022-03-01T00:28:00Z">
        <w:r w:rsidR="00962BE5">
          <w:rPr>
            <w:rFonts w:ascii="Arial" w:hAnsi="Arial" w:cs="Arial"/>
            <w:sz w:val="20"/>
            <w:szCs w:val="20"/>
            <w:lang w:val="en-US"/>
          </w:rPr>
          <w:t>10</w:t>
        </w:r>
      </w:ins>
      <w:del w:id="1096" w:author="Amendment Bill" w:date="2022-03-01T00:28:00Z">
        <w:r w:rsidDel="00962BE5">
          <w:rPr>
            <w:rFonts w:ascii="Arial" w:hAnsi="Arial" w:cs="Arial"/>
            <w:sz w:val="20"/>
            <w:szCs w:val="20"/>
            <w:lang w:val="en-US"/>
          </w:rPr>
          <w:delText>2</w:delText>
        </w:r>
      </w:del>
      <w:r>
        <w:rPr>
          <w:rFonts w:ascii="Arial" w:hAnsi="Arial" w:cs="Arial"/>
          <w:sz w:val="20"/>
          <w:szCs w:val="20"/>
          <w:lang w:val="en-US"/>
        </w:rPr>
        <w:t>)</w:t>
      </w:r>
      <w:r>
        <w:rPr>
          <w:rFonts w:ascii="Arial" w:hAnsi="Arial" w:cs="Arial"/>
          <w:sz w:val="20"/>
          <w:szCs w:val="20"/>
          <w:lang w:val="en-US"/>
        </w:rPr>
        <w:tab/>
        <w:t xml:space="preserve">The Minister has such powers as may be necessary or incidental to </w:t>
      </w:r>
      <w:del w:id="1097" w:author="Amendment Bill" w:date="2022-03-01T00:29:00Z">
        <w:r w:rsidDel="00962BE5">
          <w:rPr>
            <w:rFonts w:ascii="Arial" w:hAnsi="Arial" w:cs="Arial"/>
            <w:sz w:val="20"/>
            <w:szCs w:val="20"/>
            <w:lang w:val="en-US"/>
          </w:rPr>
          <w:delText>any purpose set out in subsection (1)</w:delText>
        </w:r>
      </w:del>
      <w:ins w:id="1098" w:author="Amendment Bill" w:date="2022-03-01T00:29:00Z">
        <w:r w:rsidR="00962BE5">
          <w:rPr>
            <w:rFonts w:ascii="Arial" w:hAnsi="Arial" w:cs="Arial"/>
            <w:sz w:val="20"/>
            <w:szCs w:val="20"/>
            <w:lang w:val="en-US"/>
          </w:rPr>
          <w:t>giving effect to the determination referred to in subsection (1) or (3)</w:t>
        </w:r>
      </w:ins>
      <w:r>
        <w:rPr>
          <w:rFonts w:ascii="Arial" w:hAnsi="Arial" w:cs="Arial"/>
          <w:sz w:val="20"/>
          <w:szCs w:val="20"/>
          <w:lang w:val="en-US"/>
        </w:rPr>
        <w:t>, including the power to-</w:t>
      </w:r>
    </w:p>
    <w:p w14:paraId="1B19433B" w14:textId="405505A9" w:rsidR="003C5DB6" w:rsidRDefault="003C5DB6" w:rsidP="003C5DB6">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undertake such management and development activities, including entering into contracts, as may be necessary to </w:t>
      </w:r>
      <w:del w:id="1099" w:author="Amendment Bill" w:date="2022-03-01T00:30:00Z">
        <w:r w:rsidDel="009B4775">
          <w:rPr>
            <w:rFonts w:ascii="Arial" w:hAnsi="Arial" w:cs="Arial"/>
            <w:sz w:val="20"/>
            <w:szCs w:val="20"/>
            <w:lang w:val="en-US"/>
          </w:rPr>
          <w:delText>organise tenders and to facilitate the tendering process</w:delText>
        </w:r>
      </w:del>
      <w:ins w:id="1100" w:author="Amendment Bill" w:date="2022-03-01T00:30:00Z">
        <w:r w:rsidR="009B4775">
          <w:rPr>
            <w:rFonts w:ascii="Arial" w:hAnsi="Arial" w:cs="Arial"/>
            <w:sz w:val="20"/>
            <w:szCs w:val="20"/>
            <w:lang w:val="en-US"/>
          </w:rPr>
          <w:t>prepare and conduct procurement processes</w:t>
        </w:r>
      </w:ins>
      <w:r>
        <w:rPr>
          <w:rFonts w:ascii="Arial" w:hAnsi="Arial" w:cs="Arial"/>
          <w:sz w:val="20"/>
          <w:szCs w:val="20"/>
          <w:lang w:val="en-US"/>
        </w:rPr>
        <w:t xml:space="preserve"> for the development, construction, commissioning and operation of </w:t>
      </w:r>
      <w:del w:id="1101" w:author="Amendment Bill" w:date="2022-03-01T00:30:00Z">
        <w:r w:rsidDel="009B4775">
          <w:rPr>
            <w:rFonts w:ascii="Arial" w:hAnsi="Arial" w:cs="Arial"/>
            <w:sz w:val="20"/>
            <w:szCs w:val="20"/>
            <w:lang w:val="en-US"/>
          </w:rPr>
          <w:delText xml:space="preserve">such new </w:delText>
        </w:r>
      </w:del>
      <w:r>
        <w:rPr>
          <w:rFonts w:ascii="Arial" w:hAnsi="Arial" w:cs="Arial"/>
          <w:sz w:val="20"/>
          <w:szCs w:val="20"/>
          <w:lang w:val="en-US"/>
        </w:rPr>
        <w:t xml:space="preserve">electricity generation </w:t>
      </w:r>
      <w:del w:id="1102" w:author="Amendment Bill" w:date="2022-03-01T00:31:00Z">
        <w:r w:rsidDel="009B4775">
          <w:rPr>
            <w:rFonts w:ascii="Arial" w:hAnsi="Arial" w:cs="Arial"/>
            <w:sz w:val="20"/>
            <w:szCs w:val="20"/>
            <w:lang w:val="en-US"/>
          </w:rPr>
          <w:delText>capacity</w:delText>
        </w:r>
      </w:del>
      <w:ins w:id="1103" w:author="Amendment Bill" w:date="2022-03-01T00:31:00Z">
        <w:r w:rsidR="009B4775">
          <w:rPr>
            <w:rFonts w:ascii="Arial" w:hAnsi="Arial" w:cs="Arial"/>
            <w:sz w:val="20"/>
            <w:szCs w:val="20"/>
            <w:lang w:val="en-US"/>
          </w:rPr>
          <w:t>facilities and electricity infrastructure</w:t>
        </w:r>
      </w:ins>
      <w:r>
        <w:rPr>
          <w:rFonts w:ascii="Arial" w:hAnsi="Arial" w:cs="Arial"/>
          <w:sz w:val="20"/>
          <w:szCs w:val="20"/>
          <w:lang w:val="en-US"/>
        </w:rPr>
        <w:t>;</w:t>
      </w:r>
    </w:p>
    <w:p w14:paraId="4DA3EEA5" w14:textId="6C72D654" w:rsidR="000D3799" w:rsidDel="00B25123" w:rsidRDefault="000D3799" w:rsidP="003C5DB6">
      <w:pPr>
        <w:ind w:left="2160" w:hanging="720"/>
        <w:rPr>
          <w:del w:id="1104" w:author="Amendment Bill" w:date="2022-03-01T00:32:00Z"/>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purchase, hire or let anything or acquire or grant any right or incur obligations for or on behalf of the State or prospective </w:t>
      </w:r>
      <w:del w:id="1105" w:author="Amendment Bill" w:date="2022-03-01T00:31:00Z">
        <w:r w:rsidDel="00437BE8">
          <w:rPr>
            <w:rFonts w:ascii="Arial" w:hAnsi="Arial" w:cs="Arial"/>
            <w:sz w:val="20"/>
            <w:szCs w:val="20"/>
            <w:lang w:val="en-US"/>
          </w:rPr>
          <w:delText xml:space="preserve">tenderers </w:delText>
        </w:r>
      </w:del>
      <w:ins w:id="1106" w:author="Amendment Bill" w:date="2022-03-01T00:31:00Z">
        <w:r w:rsidR="00437BE8">
          <w:rPr>
            <w:rFonts w:ascii="Arial" w:hAnsi="Arial" w:cs="Arial"/>
            <w:sz w:val="20"/>
            <w:szCs w:val="20"/>
            <w:lang w:val="en-US"/>
          </w:rPr>
          <w:t xml:space="preserve">participant in any relevant procurement process </w:t>
        </w:r>
      </w:ins>
      <w:r>
        <w:rPr>
          <w:rFonts w:ascii="Arial" w:hAnsi="Arial" w:cs="Arial"/>
          <w:sz w:val="20"/>
          <w:szCs w:val="20"/>
          <w:lang w:val="en-US"/>
        </w:rPr>
        <w:t xml:space="preserve">for the purpose of transferring such thing or right to a successful </w:t>
      </w:r>
      <w:ins w:id="1107" w:author="Amendment Bill" w:date="2022-03-01T00:32:00Z">
        <w:r w:rsidR="00437BE8">
          <w:rPr>
            <w:rFonts w:ascii="Arial" w:hAnsi="Arial" w:cs="Arial"/>
            <w:sz w:val="20"/>
            <w:szCs w:val="20"/>
            <w:lang w:val="en-US"/>
          </w:rPr>
          <w:t>participant</w:t>
        </w:r>
      </w:ins>
      <w:del w:id="1108" w:author="Amendment Bill" w:date="2022-03-01T00:32:00Z">
        <w:r w:rsidDel="00437BE8">
          <w:rPr>
            <w:rFonts w:ascii="Arial" w:hAnsi="Arial" w:cs="Arial"/>
            <w:sz w:val="20"/>
            <w:szCs w:val="20"/>
            <w:lang w:val="en-US"/>
          </w:rPr>
          <w:delText>tenderer</w:delText>
        </w:r>
      </w:del>
      <w:r>
        <w:rPr>
          <w:rFonts w:ascii="Arial" w:hAnsi="Arial" w:cs="Arial"/>
          <w:sz w:val="20"/>
          <w:szCs w:val="20"/>
          <w:lang w:val="en-US"/>
        </w:rPr>
        <w:t>;</w:t>
      </w:r>
    </w:p>
    <w:p w14:paraId="6599538B" w14:textId="3D60E345" w:rsidR="003C3D9F" w:rsidDel="00B25123" w:rsidRDefault="003C3D9F">
      <w:pPr>
        <w:rPr>
          <w:del w:id="1109" w:author="Amendment Bill" w:date="2022-03-01T00:32:00Z"/>
          <w:rFonts w:ascii="Arial" w:hAnsi="Arial" w:cs="Arial"/>
          <w:sz w:val="20"/>
          <w:szCs w:val="20"/>
          <w:lang w:val="en-US"/>
        </w:rPr>
        <w:pPrChange w:id="1110" w:author="Amendment Bill" w:date="2022-03-01T00:32:00Z">
          <w:pPr>
            <w:ind w:left="2160" w:hanging="720"/>
          </w:pPr>
        </w:pPrChange>
      </w:pPr>
      <w:del w:id="1111" w:author="Amendment Bill" w:date="2022-03-01T00:32:00Z">
        <w:r w:rsidDel="00B25123">
          <w:rPr>
            <w:rFonts w:ascii="Arial" w:hAnsi="Arial" w:cs="Arial"/>
            <w:sz w:val="20"/>
            <w:szCs w:val="20"/>
            <w:lang w:val="en-US"/>
          </w:rPr>
          <w:delText>(c)</w:delText>
        </w:r>
        <w:r w:rsidDel="00B25123">
          <w:rPr>
            <w:rFonts w:ascii="Arial" w:hAnsi="Arial" w:cs="Arial"/>
            <w:sz w:val="20"/>
            <w:szCs w:val="20"/>
            <w:lang w:val="en-US"/>
          </w:rPr>
          <w:tab/>
          <w:delText>apply for and hold such permits, licences, consents, authorisations or exemptions</w:delText>
        </w:r>
        <w:r w:rsidR="009B7365" w:rsidDel="00B25123">
          <w:rPr>
            <w:rFonts w:ascii="Arial" w:hAnsi="Arial" w:cs="Arial"/>
            <w:sz w:val="20"/>
            <w:szCs w:val="20"/>
            <w:lang w:val="en-US"/>
          </w:rPr>
          <w:delText xml:space="preserve"> required in terms of the Environmental Conservation Act, 1989 (Act 73 of 1989) or the National Environmental Management Act, 1998 (Act 107 of 1998), or as may be required by any other law, for or on behalf of the State or prospective tenderers for the purpose of transferring any such permit, licence, consent, authorisation or exemption to a successful tenderer;</w:delText>
        </w:r>
      </w:del>
    </w:p>
    <w:p w14:paraId="539D9F7B" w14:textId="34DAFBF2" w:rsidR="00D82043" w:rsidRDefault="00D82043" w:rsidP="00B25123">
      <w:pPr>
        <w:ind w:left="2160" w:hanging="720"/>
        <w:rPr>
          <w:rFonts w:ascii="Arial" w:hAnsi="Arial" w:cs="Arial"/>
          <w:sz w:val="20"/>
          <w:szCs w:val="20"/>
          <w:lang w:val="en-US"/>
        </w:rPr>
      </w:pPr>
      <w:del w:id="1112" w:author="Amendment Bill" w:date="2022-03-01T00:32:00Z">
        <w:r w:rsidDel="00B25123">
          <w:rPr>
            <w:rFonts w:ascii="Arial" w:hAnsi="Arial" w:cs="Arial"/>
            <w:sz w:val="20"/>
            <w:szCs w:val="20"/>
            <w:lang w:val="en-US"/>
          </w:rPr>
          <w:delText>(d)</w:delText>
        </w:r>
        <w:r w:rsidDel="00B25123">
          <w:rPr>
            <w:rFonts w:ascii="Arial" w:hAnsi="Arial" w:cs="Arial"/>
            <w:sz w:val="20"/>
            <w:szCs w:val="20"/>
            <w:lang w:val="en-US"/>
          </w:rPr>
          <w:tab/>
          <w:delText>undertake such management activities and enter into such contracts as may be necessary or expedient for the effective establishment and operation of a public or privately owned electricity generation business;</w:delText>
        </w:r>
      </w:del>
    </w:p>
    <w:p w14:paraId="65274A8F" w14:textId="5DECDC06" w:rsidR="0001224C" w:rsidRDefault="0001224C" w:rsidP="003C5DB6">
      <w:pPr>
        <w:ind w:left="2160" w:hanging="720"/>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subject to the Public Finance Management Act, 1999 (Act 1 of 1999), issue any guarantee, indemnity or security or </w:t>
      </w:r>
      <w:proofErr w:type="gramStart"/>
      <w:r>
        <w:rPr>
          <w:rFonts w:ascii="Arial" w:hAnsi="Arial" w:cs="Arial"/>
          <w:sz w:val="20"/>
          <w:szCs w:val="20"/>
          <w:lang w:val="en-US"/>
        </w:rPr>
        <w:t>enter into</w:t>
      </w:r>
      <w:proofErr w:type="gramEnd"/>
      <w:r>
        <w:rPr>
          <w:rFonts w:ascii="Arial" w:hAnsi="Arial" w:cs="Arial"/>
          <w:sz w:val="20"/>
          <w:szCs w:val="20"/>
          <w:lang w:val="en-US"/>
        </w:rPr>
        <w:t xml:space="preserve"> any other </w:t>
      </w:r>
      <w:r w:rsidR="00357CF3">
        <w:rPr>
          <w:rFonts w:ascii="Arial" w:hAnsi="Arial" w:cs="Arial"/>
          <w:sz w:val="20"/>
          <w:szCs w:val="20"/>
          <w:lang w:val="en-US"/>
        </w:rPr>
        <w:t xml:space="preserve">transaction that binds the State to any future financial commitment that is necessary or expedient for the development, construction, commissioning or effective operation of </w:t>
      </w:r>
      <w:del w:id="1113" w:author="Amendment Bill" w:date="2022-03-01T00:33:00Z">
        <w:r w:rsidR="00357CF3" w:rsidDel="00B25123">
          <w:rPr>
            <w:rFonts w:ascii="Arial" w:hAnsi="Arial" w:cs="Arial"/>
            <w:sz w:val="20"/>
            <w:szCs w:val="20"/>
            <w:lang w:val="en-US"/>
          </w:rPr>
          <w:delText xml:space="preserve">a </w:delText>
        </w:r>
      </w:del>
      <w:r w:rsidR="00357CF3">
        <w:rPr>
          <w:rFonts w:ascii="Arial" w:hAnsi="Arial" w:cs="Arial"/>
          <w:sz w:val="20"/>
          <w:szCs w:val="20"/>
          <w:lang w:val="en-US"/>
        </w:rPr>
        <w:t>public or privately owned</w:t>
      </w:r>
      <w:ins w:id="1114" w:author="Amendment Bill" w:date="2022-03-01T00:33:00Z">
        <w:r w:rsidR="00B25123">
          <w:rPr>
            <w:rFonts w:ascii="Arial" w:hAnsi="Arial" w:cs="Arial"/>
            <w:sz w:val="20"/>
            <w:szCs w:val="20"/>
            <w:lang w:val="en-US"/>
          </w:rPr>
          <w:t xml:space="preserve"> generation facilities or</w:t>
        </w:r>
      </w:ins>
      <w:r w:rsidR="00357CF3">
        <w:rPr>
          <w:rFonts w:ascii="Arial" w:hAnsi="Arial" w:cs="Arial"/>
          <w:sz w:val="20"/>
          <w:szCs w:val="20"/>
          <w:lang w:val="en-US"/>
        </w:rPr>
        <w:t xml:space="preserve"> electricity </w:t>
      </w:r>
      <w:del w:id="1115" w:author="Amendment Bill" w:date="2022-03-01T00:33:00Z">
        <w:r w:rsidR="00357CF3" w:rsidDel="00B25123">
          <w:rPr>
            <w:rFonts w:ascii="Arial" w:hAnsi="Arial" w:cs="Arial"/>
            <w:sz w:val="20"/>
            <w:szCs w:val="20"/>
            <w:lang w:val="en-US"/>
          </w:rPr>
          <w:delText>generation business</w:delText>
        </w:r>
      </w:del>
      <w:ins w:id="1116" w:author="Amendment Bill" w:date="2022-03-01T00:33:00Z">
        <w:r w:rsidR="00B25123">
          <w:rPr>
            <w:rFonts w:ascii="Arial" w:hAnsi="Arial" w:cs="Arial"/>
            <w:sz w:val="20"/>
            <w:szCs w:val="20"/>
            <w:lang w:val="en-US"/>
          </w:rPr>
          <w:t>infrastructure</w:t>
        </w:r>
      </w:ins>
      <w:r w:rsidR="00357CF3">
        <w:rPr>
          <w:rFonts w:ascii="Arial" w:hAnsi="Arial" w:cs="Arial"/>
          <w:sz w:val="20"/>
          <w:szCs w:val="20"/>
          <w:lang w:val="en-US"/>
        </w:rPr>
        <w:t>.</w:t>
      </w:r>
    </w:p>
    <w:p w14:paraId="4840ED4C" w14:textId="1797238D" w:rsidR="00DA2785" w:rsidDel="00886D26" w:rsidRDefault="00886D26" w:rsidP="00894CA8">
      <w:pPr>
        <w:ind w:left="1440" w:hanging="1440"/>
        <w:rPr>
          <w:del w:id="1117" w:author="Amendment Bill" w:date="2022-03-01T00:36:00Z"/>
          <w:rFonts w:ascii="Arial" w:hAnsi="Arial" w:cs="Arial"/>
          <w:sz w:val="20"/>
          <w:szCs w:val="20"/>
          <w:lang w:val="en-US"/>
        </w:rPr>
      </w:pPr>
      <w:ins w:id="1118" w:author="Amendment Bill" w:date="2022-03-01T00:38:00Z">
        <w:r>
          <w:rPr>
            <w:rFonts w:ascii="Arial" w:hAnsi="Arial" w:cs="Arial"/>
            <w:sz w:val="20"/>
            <w:szCs w:val="20"/>
            <w:lang w:val="en-US"/>
          </w:rPr>
          <w:tab/>
        </w:r>
      </w:ins>
      <w:del w:id="1119" w:author="Amendment Bill" w:date="2022-03-01T00:38:00Z">
        <w:r w:rsidR="00DA2785" w:rsidDel="00886D26">
          <w:rPr>
            <w:rFonts w:ascii="Arial" w:hAnsi="Arial" w:cs="Arial"/>
            <w:sz w:val="20"/>
            <w:szCs w:val="20"/>
            <w:lang w:val="en-US"/>
          </w:rPr>
          <w:tab/>
        </w:r>
      </w:del>
      <w:r w:rsidR="00DA2785">
        <w:rPr>
          <w:rFonts w:ascii="Arial" w:hAnsi="Arial" w:cs="Arial"/>
          <w:sz w:val="20"/>
          <w:szCs w:val="20"/>
          <w:lang w:val="en-US"/>
        </w:rPr>
        <w:t>(</w:t>
      </w:r>
      <w:ins w:id="1120" w:author="Amendment Bill" w:date="2022-03-01T00:34:00Z">
        <w:r>
          <w:rPr>
            <w:rFonts w:ascii="Arial" w:hAnsi="Arial" w:cs="Arial"/>
            <w:sz w:val="20"/>
            <w:szCs w:val="20"/>
            <w:lang w:val="en-US"/>
          </w:rPr>
          <w:t>11</w:t>
        </w:r>
      </w:ins>
      <w:del w:id="1121" w:author="Amendment Bill" w:date="2022-03-01T00:34:00Z">
        <w:r w:rsidR="00DA2785" w:rsidDel="00886D26">
          <w:rPr>
            <w:rFonts w:ascii="Arial" w:hAnsi="Arial" w:cs="Arial"/>
            <w:sz w:val="20"/>
            <w:szCs w:val="20"/>
            <w:lang w:val="en-US"/>
          </w:rPr>
          <w:delText>3</w:delText>
        </w:r>
      </w:del>
      <w:r w:rsidR="00DA2785">
        <w:rPr>
          <w:rFonts w:ascii="Arial" w:hAnsi="Arial" w:cs="Arial"/>
          <w:sz w:val="20"/>
          <w:szCs w:val="20"/>
          <w:lang w:val="en-US"/>
        </w:rPr>
        <w:t>)</w:t>
      </w:r>
      <w:r w:rsidR="00DA2785">
        <w:rPr>
          <w:rFonts w:ascii="Arial" w:hAnsi="Arial" w:cs="Arial"/>
          <w:sz w:val="20"/>
          <w:szCs w:val="20"/>
          <w:lang w:val="en-US"/>
        </w:rPr>
        <w:tab/>
        <w:t xml:space="preserve">The Regulator, in </w:t>
      </w:r>
      <w:del w:id="1122" w:author="Amendment Bill" w:date="2022-03-01T00:34:00Z">
        <w:r w:rsidR="00DA2785" w:rsidDel="00886D26">
          <w:rPr>
            <w:rFonts w:ascii="Arial" w:hAnsi="Arial" w:cs="Arial"/>
            <w:sz w:val="20"/>
            <w:szCs w:val="20"/>
            <w:lang w:val="en-US"/>
          </w:rPr>
          <w:delText>issuing a generation licence</w:delText>
        </w:r>
      </w:del>
      <w:ins w:id="1123" w:author="Amendment Bill" w:date="2022-03-01T00:34:00Z">
        <w:r>
          <w:rPr>
            <w:rFonts w:ascii="Arial" w:hAnsi="Arial" w:cs="Arial"/>
            <w:sz w:val="20"/>
            <w:szCs w:val="20"/>
            <w:lang w:val="en-US"/>
          </w:rPr>
          <w:t>exercising its powers and performing its functions under this Act</w:t>
        </w:r>
      </w:ins>
      <w:ins w:id="1124" w:author="Amendment Bill" w:date="2022-03-01T00:36:00Z">
        <w:r>
          <w:rPr>
            <w:rFonts w:ascii="Arial" w:hAnsi="Arial" w:cs="Arial"/>
            <w:sz w:val="20"/>
            <w:szCs w:val="20"/>
            <w:lang w:val="en-US"/>
          </w:rPr>
          <w:t xml:space="preserve"> </w:t>
        </w:r>
      </w:ins>
      <w:del w:id="1125" w:author="Amendment Bill" w:date="2022-03-01T00:36:00Z">
        <w:r w:rsidR="00DA2785" w:rsidDel="00886D26">
          <w:rPr>
            <w:rFonts w:ascii="Arial" w:hAnsi="Arial" w:cs="Arial"/>
            <w:sz w:val="20"/>
            <w:szCs w:val="20"/>
            <w:lang w:val="en-US"/>
          </w:rPr>
          <w:delText>-</w:delText>
        </w:r>
      </w:del>
    </w:p>
    <w:p w14:paraId="32DD0B26" w14:textId="6A2AC95B" w:rsidR="00DA2785" w:rsidRDefault="00DA2785" w:rsidP="00894CA8">
      <w:pPr>
        <w:ind w:left="1440" w:hanging="1440"/>
        <w:rPr>
          <w:rFonts w:ascii="Arial" w:hAnsi="Arial" w:cs="Arial"/>
          <w:sz w:val="20"/>
          <w:szCs w:val="20"/>
          <w:lang w:val="en-US"/>
        </w:rPr>
      </w:pPr>
      <w:del w:id="1126" w:author="Amendment Bill" w:date="2022-03-01T00:36:00Z">
        <w:r w:rsidDel="00886D26">
          <w:rPr>
            <w:rFonts w:ascii="Arial" w:hAnsi="Arial" w:cs="Arial"/>
            <w:sz w:val="20"/>
            <w:szCs w:val="20"/>
            <w:lang w:val="en-US"/>
          </w:rPr>
          <w:delText>(a)</w:delText>
        </w:r>
        <w:r w:rsidDel="00886D26">
          <w:rPr>
            <w:rFonts w:ascii="Arial" w:hAnsi="Arial" w:cs="Arial"/>
            <w:sz w:val="20"/>
            <w:szCs w:val="20"/>
            <w:lang w:val="en-US"/>
          </w:rPr>
          <w:tab/>
        </w:r>
      </w:del>
      <w:r>
        <w:rPr>
          <w:rFonts w:ascii="Arial" w:hAnsi="Arial" w:cs="Arial"/>
          <w:sz w:val="20"/>
          <w:szCs w:val="20"/>
          <w:lang w:val="en-US"/>
        </w:rPr>
        <w:t>is bound by any determination made by the Minister in terms of subsection (1)</w:t>
      </w:r>
      <w:ins w:id="1127" w:author="Amendment Bill" w:date="2022-03-01T00:36:00Z">
        <w:r w:rsidR="00886D26">
          <w:rPr>
            <w:rFonts w:ascii="Arial" w:hAnsi="Arial" w:cs="Arial"/>
            <w:sz w:val="20"/>
            <w:szCs w:val="20"/>
            <w:lang w:val="en-US"/>
          </w:rPr>
          <w:t xml:space="preserve"> or (3</w:t>
        </w:r>
        <w:proofErr w:type="gramStart"/>
        <w:r w:rsidR="00886D26">
          <w:rPr>
            <w:rFonts w:ascii="Arial" w:hAnsi="Arial" w:cs="Arial"/>
            <w:sz w:val="20"/>
            <w:szCs w:val="20"/>
            <w:lang w:val="en-US"/>
          </w:rPr>
          <w:t>)</w:t>
        </w:r>
      </w:ins>
      <w:r>
        <w:rPr>
          <w:rFonts w:ascii="Arial" w:hAnsi="Arial" w:cs="Arial"/>
          <w:sz w:val="20"/>
          <w:szCs w:val="20"/>
          <w:lang w:val="en-US"/>
        </w:rPr>
        <w:t>;</w:t>
      </w:r>
      <w:proofErr w:type="gramEnd"/>
    </w:p>
    <w:p w14:paraId="6D80CAD3" w14:textId="3DAB31BC" w:rsidR="00DA2785" w:rsidDel="00886D26" w:rsidRDefault="00DA2785" w:rsidP="00DA2785">
      <w:pPr>
        <w:ind w:left="2160" w:hanging="720"/>
        <w:rPr>
          <w:del w:id="1128" w:author="Amendment Bill" w:date="2022-03-01T00:37:00Z"/>
          <w:rFonts w:ascii="Arial" w:hAnsi="Arial" w:cs="Arial"/>
          <w:sz w:val="20"/>
          <w:szCs w:val="20"/>
          <w:lang w:val="en-US"/>
        </w:rPr>
      </w:pPr>
      <w:del w:id="1129" w:author="Amendment Bill" w:date="2022-03-01T00:37:00Z">
        <w:r w:rsidDel="00886D26">
          <w:rPr>
            <w:rFonts w:ascii="Arial" w:hAnsi="Arial" w:cs="Arial"/>
            <w:sz w:val="20"/>
            <w:szCs w:val="20"/>
            <w:lang w:val="en-US"/>
          </w:rPr>
          <w:delText>(b)</w:delText>
        </w:r>
        <w:r w:rsidDel="00886D26">
          <w:rPr>
            <w:rFonts w:ascii="Arial" w:hAnsi="Arial" w:cs="Arial"/>
            <w:sz w:val="20"/>
            <w:szCs w:val="20"/>
            <w:lang w:val="en-US"/>
          </w:rPr>
          <w:tab/>
          <w:delText>may facilitate the conclusion of an agreement to buy and sell power between a generator and a purchaser of that electricity.</w:delText>
        </w:r>
      </w:del>
    </w:p>
    <w:p w14:paraId="2F65D95C" w14:textId="25DE2805" w:rsidR="00B463D5" w:rsidRDefault="00B463D5" w:rsidP="00B463D5">
      <w:pPr>
        <w:ind w:left="1440" w:hanging="720"/>
        <w:rPr>
          <w:ins w:id="1130" w:author="Amendment Bill" w:date="2022-03-01T00:38:00Z"/>
          <w:rFonts w:ascii="Arial" w:hAnsi="Arial" w:cs="Arial"/>
          <w:sz w:val="20"/>
          <w:szCs w:val="20"/>
          <w:lang w:val="en-US"/>
        </w:rPr>
      </w:pPr>
      <w:r>
        <w:rPr>
          <w:rFonts w:ascii="Arial" w:hAnsi="Arial" w:cs="Arial"/>
          <w:sz w:val="20"/>
          <w:szCs w:val="20"/>
          <w:lang w:val="en-US"/>
        </w:rPr>
        <w:t>(</w:t>
      </w:r>
      <w:ins w:id="1131" w:author="Amendment Bill" w:date="2022-03-01T00:37:00Z">
        <w:r w:rsidR="00886D26">
          <w:rPr>
            <w:rFonts w:ascii="Arial" w:hAnsi="Arial" w:cs="Arial"/>
            <w:sz w:val="20"/>
            <w:szCs w:val="20"/>
            <w:lang w:val="en-US"/>
          </w:rPr>
          <w:t>12</w:t>
        </w:r>
      </w:ins>
      <w:del w:id="1132" w:author="Amendment Bill" w:date="2022-03-01T00:37:00Z">
        <w:r w:rsidDel="00886D26">
          <w:rPr>
            <w:rFonts w:ascii="Arial" w:hAnsi="Arial" w:cs="Arial"/>
            <w:sz w:val="20"/>
            <w:szCs w:val="20"/>
            <w:lang w:val="en-US"/>
          </w:rPr>
          <w:delText>4</w:delText>
        </w:r>
      </w:del>
      <w:r>
        <w:rPr>
          <w:rFonts w:ascii="Arial" w:hAnsi="Arial" w:cs="Arial"/>
          <w:sz w:val="20"/>
          <w:szCs w:val="20"/>
          <w:lang w:val="en-US"/>
        </w:rPr>
        <w:t>)</w:t>
      </w:r>
      <w:r>
        <w:rPr>
          <w:rFonts w:ascii="Arial" w:hAnsi="Arial" w:cs="Arial"/>
          <w:sz w:val="20"/>
          <w:szCs w:val="20"/>
          <w:lang w:val="en-US"/>
        </w:rPr>
        <w:tab/>
        <w:t>In exercising the powers under this section the Minister is not bound by the State Tender Board Act, 1968 (Act 86 of 1968).</w:t>
      </w:r>
    </w:p>
    <w:p w14:paraId="56B21B6F" w14:textId="6416D5C3" w:rsidR="00886D26" w:rsidRDefault="00886D26" w:rsidP="00B463D5">
      <w:pPr>
        <w:ind w:left="1440" w:hanging="720"/>
        <w:rPr>
          <w:ins w:id="1133" w:author="Amendment Bill" w:date="2022-03-01T00:40:00Z"/>
          <w:rFonts w:ascii="Arial" w:hAnsi="Arial" w:cs="Arial"/>
          <w:sz w:val="20"/>
          <w:szCs w:val="20"/>
          <w:lang w:val="en-US"/>
        </w:rPr>
      </w:pPr>
      <w:ins w:id="1134" w:author="Amendment Bill" w:date="2022-03-01T00:38:00Z">
        <w:r>
          <w:rPr>
            <w:rFonts w:ascii="Arial" w:hAnsi="Arial" w:cs="Arial"/>
            <w:sz w:val="20"/>
            <w:szCs w:val="20"/>
            <w:lang w:val="en-US"/>
          </w:rPr>
          <w:t>(13)</w:t>
        </w:r>
        <w:r>
          <w:rPr>
            <w:rFonts w:ascii="Arial" w:hAnsi="Arial" w:cs="Arial"/>
            <w:sz w:val="20"/>
            <w:szCs w:val="20"/>
            <w:lang w:val="en-US"/>
          </w:rPr>
          <w:tab/>
          <w:t>For purposes of this section, “electricity infrastructure” means transmission facilitie</w:t>
        </w:r>
      </w:ins>
      <w:ins w:id="1135" w:author="Amendment Bill" w:date="2022-03-01T00:39:00Z">
        <w:r>
          <w:rPr>
            <w:rFonts w:ascii="Arial" w:hAnsi="Arial" w:cs="Arial"/>
            <w:sz w:val="20"/>
            <w:szCs w:val="20"/>
            <w:lang w:val="en-US"/>
          </w:rPr>
          <w:t>s (and distribution facilities</w:t>
        </w:r>
        <w:r w:rsidR="008438F1">
          <w:rPr>
            <w:rFonts w:ascii="Arial" w:hAnsi="Arial" w:cs="Arial"/>
            <w:sz w:val="20"/>
            <w:szCs w:val="20"/>
            <w:lang w:val="en-US"/>
          </w:rPr>
          <w:t xml:space="preserve">) or any other electricity infrastructure designated by the Minister by notice in the </w:t>
        </w:r>
        <w:r w:rsidR="008438F1">
          <w:rPr>
            <w:rFonts w:ascii="Arial" w:hAnsi="Arial" w:cs="Arial"/>
            <w:i/>
            <w:iCs/>
            <w:sz w:val="20"/>
            <w:szCs w:val="20"/>
            <w:lang w:val="en-US"/>
          </w:rPr>
          <w:t>Gazette</w:t>
        </w:r>
        <w:r w:rsidR="008438F1">
          <w:rPr>
            <w:rFonts w:ascii="Arial" w:hAnsi="Arial" w:cs="Arial"/>
            <w:sz w:val="20"/>
            <w:szCs w:val="20"/>
            <w:lang w:val="en-US"/>
          </w:rPr>
          <w:t xml:space="preserve"> for this purpose, excluding electricity generation facilities.</w:t>
        </w:r>
      </w:ins>
    </w:p>
    <w:p w14:paraId="5B137301" w14:textId="498295BF" w:rsidR="008438F1" w:rsidRDefault="008438F1" w:rsidP="00B463D5">
      <w:pPr>
        <w:ind w:left="1440" w:hanging="720"/>
        <w:rPr>
          <w:ins w:id="1136" w:author="Amendment Bill" w:date="2022-03-01T00:45:00Z"/>
          <w:rFonts w:ascii="Arial" w:hAnsi="Arial" w:cs="Arial"/>
          <w:sz w:val="20"/>
          <w:szCs w:val="20"/>
          <w:lang w:val="en-US"/>
        </w:rPr>
      </w:pPr>
      <w:ins w:id="1137" w:author="Amendment Bill" w:date="2022-03-01T00:40:00Z">
        <w:r>
          <w:rPr>
            <w:rFonts w:ascii="Arial" w:hAnsi="Arial" w:cs="Arial"/>
            <w:sz w:val="20"/>
            <w:szCs w:val="20"/>
            <w:lang w:val="en-US"/>
          </w:rPr>
          <w:t>(14)</w:t>
        </w:r>
        <w:r>
          <w:rPr>
            <w:rFonts w:ascii="Arial" w:hAnsi="Arial" w:cs="Arial"/>
            <w:sz w:val="20"/>
            <w:szCs w:val="20"/>
            <w:lang w:val="en-US"/>
          </w:rPr>
          <w:tab/>
          <w:t>A determination contemplated in this section may establish an energy infrastructure project which includes not only new generation capacity and new electricity infrastructure but also other interconnected or related infrastructure</w:t>
        </w:r>
      </w:ins>
      <w:ins w:id="1138" w:author="Amendment Bill" w:date="2022-03-01T00:41:00Z">
        <w:r>
          <w:rPr>
            <w:rFonts w:ascii="Arial" w:hAnsi="Arial" w:cs="Arial"/>
            <w:sz w:val="20"/>
            <w:szCs w:val="20"/>
            <w:lang w:val="en-US"/>
          </w:rPr>
          <w:t xml:space="preserve">, installations, buildings, structures, facilities, systems, services or processes, including gas infrastructure, in which case, the provisions of subsections (4) and (10) shall, with the </w:t>
        </w:r>
      </w:ins>
      <w:ins w:id="1139" w:author="Amendment Bill" w:date="2022-03-01T00:44:00Z">
        <w:r w:rsidR="00626D1C">
          <w:rPr>
            <w:rFonts w:ascii="Arial" w:hAnsi="Arial" w:cs="Arial"/>
            <w:sz w:val="20"/>
            <w:szCs w:val="20"/>
            <w:lang w:val="en-US"/>
          </w:rPr>
          <w:t>necessary changes, apply to such infrastructure, installations, buildings, structures, facilities, systems, services or processes.</w:t>
        </w:r>
      </w:ins>
    </w:p>
    <w:p w14:paraId="31B7AE62" w14:textId="41B42B7E" w:rsidR="0095396D" w:rsidRDefault="0095396D" w:rsidP="00B463D5">
      <w:pPr>
        <w:ind w:left="1440" w:hanging="720"/>
        <w:rPr>
          <w:ins w:id="1140" w:author="Amendment Bill" w:date="2022-03-01T00:46:00Z"/>
          <w:rFonts w:ascii="Arial" w:hAnsi="Arial" w:cs="Arial"/>
          <w:sz w:val="20"/>
          <w:szCs w:val="20"/>
          <w:lang w:val="en-US"/>
        </w:rPr>
      </w:pPr>
      <w:ins w:id="1141" w:author="Amendment Bill" w:date="2022-03-01T00:45:00Z">
        <w:r>
          <w:rPr>
            <w:rFonts w:ascii="Arial" w:hAnsi="Arial" w:cs="Arial"/>
            <w:sz w:val="20"/>
            <w:szCs w:val="20"/>
            <w:lang w:val="en-US"/>
          </w:rPr>
          <w:t>(15)</w:t>
        </w:r>
        <w:r>
          <w:rPr>
            <w:rFonts w:ascii="Arial" w:hAnsi="Arial" w:cs="Arial"/>
            <w:sz w:val="20"/>
            <w:szCs w:val="20"/>
            <w:lang w:val="en-US"/>
          </w:rPr>
          <w:tab/>
          <w:t xml:space="preserve">The Regulator must, in respect of an energy infrastructure project contemplated in subsection (14), exercise its </w:t>
        </w:r>
        <w:proofErr w:type="gramStart"/>
        <w:r>
          <w:rPr>
            <w:rFonts w:ascii="Arial" w:hAnsi="Arial" w:cs="Arial"/>
            <w:sz w:val="20"/>
            <w:szCs w:val="20"/>
            <w:lang w:val="en-US"/>
          </w:rPr>
          <w:t>powers</w:t>
        </w:r>
        <w:proofErr w:type="gramEnd"/>
        <w:r>
          <w:rPr>
            <w:rFonts w:ascii="Arial" w:hAnsi="Arial" w:cs="Arial"/>
            <w:sz w:val="20"/>
            <w:szCs w:val="20"/>
            <w:lang w:val="en-US"/>
          </w:rPr>
          <w:t xml:space="preserve"> and perform its functions unde</w:t>
        </w:r>
      </w:ins>
      <w:ins w:id="1142" w:author="Amendment Bill" w:date="2022-03-01T00:46:00Z">
        <w:r>
          <w:rPr>
            <w:rFonts w:ascii="Arial" w:hAnsi="Arial" w:cs="Arial"/>
            <w:sz w:val="20"/>
            <w:szCs w:val="20"/>
            <w:lang w:val="en-US"/>
          </w:rPr>
          <w:t>r this Act and any other statute in a coordinated and integrated manner.</w:t>
        </w:r>
      </w:ins>
    </w:p>
    <w:p w14:paraId="37F5499B" w14:textId="6746565E" w:rsidR="00F7230F" w:rsidRPr="008438F1" w:rsidRDefault="00F7230F" w:rsidP="00B463D5">
      <w:pPr>
        <w:ind w:left="1440" w:hanging="720"/>
        <w:rPr>
          <w:ins w:id="1143" w:author="Amendment Bill" w:date="2022-03-01T00:38:00Z"/>
          <w:rFonts w:ascii="Arial" w:hAnsi="Arial" w:cs="Arial"/>
          <w:sz w:val="20"/>
          <w:szCs w:val="20"/>
          <w:lang w:val="en-US"/>
        </w:rPr>
      </w:pPr>
      <w:ins w:id="1144" w:author="Amendment Bill" w:date="2022-03-01T00:46:00Z">
        <w:r>
          <w:rPr>
            <w:rFonts w:ascii="Arial" w:hAnsi="Arial" w:cs="Arial"/>
            <w:sz w:val="20"/>
            <w:szCs w:val="20"/>
            <w:lang w:val="en-US"/>
          </w:rPr>
          <w:t>(16)</w:t>
        </w:r>
        <w:r>
          <w:rPr>
            <w:rFonts w:ascii="Arial" w:hAnsi="Arial" w:cs="Arial"/>
            <w:sz w:val="20"/>
            <w:szCs w:val="20"/>
            <w:lang w:val="en-US"/>
          </w:rPr>
          <w:tab/>
          <w:t>The Minister may, in writing, direct the Regulator</w:t>
        </w:r>
      </w:ins>
      <w:ins w:id="1145" w:author="Amendment Bill" w:date="2022-03-01T00:47:00Z">
        <w:r>
          <w:rPr>
            <w:rFonts w:ascii="Arial" w:hAnsi="Arial" w:cs="Arial"/>
            <w:sz w:val="20"/>
            <w:szCs w:val="20"/>
            <w:lang w:val="en-US"/>
          </w:rPr>
          <w:t xml:space="preserve"> to conclude a memorandum of understanding with any other regulator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facilitate the coordinated establishment of an energy infrastructure project contemplated in subsection (14).</w:t>
        </w:r>
      </w:ins>
    </w:p>
    <w:p w14:paraId="5587A225" w14:textId="4F643FBB" w:rsidR="00A615DE" w:rsidRDefault="00A615DE" w:rsidP="00B463D5">
      <w:pPr>
        <w:ind w:left="720" w:firstLine="720"/>
        <w:rPr>
          <w:rFonts w:ascii="Arial" w:hAnsi="Arial" w:cs="Arial"/>
          <w:sz w:val="20"/>
          <w:szCs w:val="20"/>
          <w:lang w:val="en-US"/>
        </w:rPr>
      </w:pPr>
    </w:p>
    <w:p w14:paraId="3BB3935E" w14:textId="77F7B1DD" w:rsidR="006678F8" w:rsidRDefault="006678F8" w:rsidP="006678F8">
      <w:pPr>
        <w:rPr>
          <w:rFonts w:ascii="Arial" w:hAnsi="Arial" w:cs="Arial"/>
          <w:sz w:val="20"/>
          <w:szCs w:val="20"/>
          <w:lang w:val="en-US"/>
        </w:rPr>
      </w:pPr>
      <w:commentRangeStart w:id="1146"/>
      <w:r>
        <w:rPr>
          <w:rFonts w:ascii="Arial" w:hAnsi="Arial" w:cs="Arial"/>
          <w:b/>
          <w:bCs/>
          <w:sz w:val="20"/>
          <w:szCs w:val="20"/>
          <w:lang w:val="en-US"/>
        </w:rPr>
        <w:t>35</w:t>
      </w:r>
      <w:commentRangeEnd w:id="1146"/>
      <w:r w:rsidR="00FC30A7">
        <w:rPr>
          <w:rStyle w:val="CommentReference"/>
        </w:rPr>
        <w:commentReference w:id="1146"/>
      </w:r>
      <w:r w:rsidRPr="005B02D9">
        <w:rPr>
          <w:rFonts w:ascii="Arial" w:hAnsi="Arial" w:cs="Arial"/>
          <w:b/>
          <w:bCs/>
          <w:sz w:val="20"/>
          <w:szCs w:val="20"/>
          <w:lang w:val="en-US"/>
        </w:rPr>
        <w:tab/>
      </w:r>
      <w:r>
        <w:rPr>
          <w:rFonts w:ascii="Arial" w:hAnsi="Arial" w:cs="Arial"/>
          <w:b/>
          <w:bCs/>
          <w:sz w:val="20"/>
          <w:szCs w:val="20"/>
          <w:lang w:val="en-US"/>
        </w:rPr>
        <w:t>Regulations, rules, guidelines, directives and codes of conduct and practice</w:t>
      </w:r>
    </w:p>
    <w:p w14:paraId="73294693" w14:textId="137FEBF8" w:rsidR="006678F8" w:rsidRDefault="006678F8" w:rsidP="006678F8">
      <w:pPr>
        <w:ind w:left="720"/>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The </w:t>
      </w:r>
      <w:r w:rsidR="00A95A25">
        <w:rPr>
          <w:rFonts w:ascii="Arial" w:hAnsi="Arial" w:cs="Arial"/>
          <w:sz w:val="20"/>
          <w:szCs w:val="20"/>
          <w:lang w:val="en-US"/>
        </w:rPr>
        <w:t>Regulator</w:t>
      </w:r>
      <w:r>
        <w:rPr>
          <w:rFonts w:ascii="Arial" w:hAnsi="Arial" w:cs="Arial"/>
          <w:sz w:val="20"/>
          <w:szCs w:val="20"/>
          <w:lang w:val="en-US"/>
        </w:rPr>
        <w:t xml:space="preserve"> may, </w:t>
      </w:r>
      <w:r w:rsidR="00A05A21">
        <w:rPr>
          <w:rFonts w:ascii="Arial" w:hAnsi="Arial" w:cs="Arial"/>
          <w:sz w:val="20"/>
          <w:szCs w:val="20"/>
          <w:lang w:val="en-US"/>
        </w:rPr>
        <w:t>after</w:t>
      </w:r>
      <w:r>
        <w:rPr>
          <w:rFonts w:ascii="Arial" w:hAnsi="Arial" w:cs="Arial"/>
          <w:sz w:val="20"/>
          <w:szCs w:val="20"/>
          <w:lang w:val="en-US"/>
        </w:rPr>
        <w:t xml:space="preserve"> consultation with-</w:t>
      </w:r>
    </w:p>
    <w:p w14:paraId="7338889E" w14:textId="0A3C7555" w:rsidR="00A95A25" w:rsidRDefault="00A95A25" w:rsidP="006678F8">
      <w:pPr>
        <w:ind w:left="720"/>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licensees</w:t>
      </w:r>
      <w:ins w:id="1147" w:author="Amendment Bill" w:date="2022-03-01T00:50:00Z">
        <w:r w:rsidR="0031487E">
          <w:rPr>
            <w:rFonts w:ascii="Arial" w:hAnsi="Arial" w:cs="Arial"/>
            <w:sz w:val="20"/>
            <w:szCs w:val="20"/>
            <w:lang w:val="en-US"/>
          </w:rPr>
          <w:t xml:space="preserve"> or associations of </w:t>
        </w:r>
        <w:proofErr w:type="spellStart"/>
        <w:proofErr w:type="gramStart"/>
        <w:r w:rsidR="0031487E">
          <w:rPr>
            <w:rFonts w:ascii="Arial" w:hAnsi="Arial" w:cs="Arial"/>
            <w:sz w:val="20"/>
            <w:szCs w:val="20"/>
            <w:lang w:val="en-US"/>
          </w:rPr>
          <w:t>licencees</w:t>
        </w:r>
      </w:ins>
      <w:proofErr w:type="spellEnd"/>
      <w:r>
        <w:rPr>
          <w:rFonts w:ascii="Arial" w:hAnsi="Arial" w:cs="Arial"/>
          <w:sz w:val="20"/>
          <w:szCs w:val="20"/>
          <w:lang w:val="en-US"/>
        </w:rPr>
        <w:t>;</w:t>
      </w:r>
      <w:proofErr w:type="gramEnd"/>
    </w:p>
    <w:p w14:paraId="5BD232FB" w14:textId="1A8D6B45" w:rsidR="00A95A25" w:rsidRDefault="00A95A25" w:rsidP="006678F8">
      <w:pPr>
        <w:ind w:left="720"/>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 xml:space="preserve">municipalities that reticulate </w:t>
      </w:r>
      <w:proofErr w:type="gramStart"/>
      <w:r>
        <w:rPr>
          <w:rFonts w:ascii="Arial" w:hAnsi="Arial" w:cs="Arial"/>
          <w:sz w:val="20"/>
          <w:szCs w:val="20"/>
          <w:lang w:val="en-US"/>
        </w:rPr>
        <w:t>electricity;  and</w:t>
      </w:r>
      <w:proofErr w:type="gramEnd"/>
    </w:p>
    <w:p w14:paraId="787081C3" w14:textId="0D9A8812" w:rsidR="00A95A25" w:rsidRDefault="00C5491B" w:rsidP="006678F8">
      <w:pPr>
        <w:ind w:left="720"/>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such other interested persons as may be necessary,</w:t>
      </w:r>
    </w:p>
    <w:p w14:paraId="7C62DF65" w14:textId="375E1318" w:rsidR="00C5491B" w:rsidRDefault="00C5491B" w:rsidP="00C5491B">
      <w:pPr>
        <w:ind w:left="1440" w:hanging="720"/>
        <w:rPr>
          <w:rFonts w:ascii="Arial" w:hAnsi="Arial" w:cs="Arial"/>
          <w:sz w:val="20"/>
          <w:szCs w:val="20"/>
          <w:lang w:val="en-US"/>
        </w:rPr>
      </w:pPr>
      <w:r>
        <w:rPr>
          <w:rFonts w:ascii="Arial" w:hAnsi="Arial" w:cs="Arial"/>
          <w:sz w:val="20"/>
          <w:szCs w:val="20"/>
          <w:lang w:val="en-US"/>
        </w:rPr>
        <w:tab/>
        <w:t xml:space="preserve">make guidelines and publish codes of conduct and </w:t>
      </w:r>
      <w:proofErr w:type="gramStart"/>
      <w:r>
        <w:rPr>
          <w:rFonts w:ascii="Arial" w:hAnsi="Arial" w:cs="Arial"/>
          <w:sz w:val="20"/>
          <w:szCs w:val="20"/>
          <w:lang w:val="en-US"/>
        </w:rPr>
        <w:t>practice, or</w:t>
      </w:r>
      <w:proofErr w:type="gramEnd"/>
      <w:r>
        <w:rPr>
          <w:rFonts w:ascii="Arial" w:hAnsi="Arial" w:cs="Arial"/>
          <w:sz w:val="20"/>
          <w:szCs w:val="20"/>
          <w:lang w:val="en-US"/>
        </w:rPr>
        <w:t xml:space="preserve"> make rules by notice in the </w:t>
      </w:r>
      <w:r w:rsidRPr="00C5491B">
        <w:rPr>
          <w:rFonts w:ascii="Arial" w:hAnsi="Arial" w:cs="Arial"/>
          <w:i/>
          <w:iCs/>
          <w:sz w:val="20"/>
          <w:szCs w:val="20"/>
          <w:lang w:val="en-US"/>
        </w:rPr>
        <w:t>Gazette</w:t>
      </w:r>
      <w:r>
        <w:rPr>
          <w:rFonts w:ascii="Arial" w:hAnsi="Arial" w:cs="Arial"/>
          <w:sz w:val="20"/>
          <w:szCs w:val="20"/>
          <w:lang w:val="en-US"/>
        </w:rPr>
        <w:t>.</w:t>
      </w:r>
    </w:p>
    <w:p w14:paraId="2F0F5A9C" w14:textId="067D5848" w:rsidR="00C5491B" w:rsidRDefault="00C5491B" w:rsidP="00C5491B">
      <w:pPr>
        <w:ind w:left="1440" w:hanging="720"/>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Without derogating from the general nature of subsection (1), guidelines and codes of conduct and practice may relate to-</w:t>
      </w:r>
    </w:p>
    <w:p w14:paraId="11B086B8" w14:textId="0A4788E4" w:rsidR="00B12A75" w:rsidRDefault="00B12A75" w:rsidP="00C5491B">
      <w:pPr>
        <w:ind w:left="1440" w:hanging="720"/>
        <w:rPr>
          <w:ins w:id="1148" w:author="Amendment Bill" w:date="2022-03-01T00:51:00Z"/>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 xml:space="preserve">the relationship between licensees and customers and end </w:t>
      </w:r>
      <w:proofErr w:type="gramStart"/>
      <w:r>
        <w:rPr>
          <w:rFonts w:ascii="Arial" w:hAnsi="Arial" w:cs="Arial"/>
          <w:sz w:val="20"/>
          <w:szCs w:val="20"/>
          <w:lang w:val="en-US"/>
        </w:rPr>
        <w:t>users;</w:t>
      </w:r>
      <w:proofErr w:type="gramEnd"/>
    </w:p>
    <w:p w14:paraId="755B48EC" w14:textId="3286328C" w:rsidR="00DC216A" w:rsidRDefault="00DC216A" w:rsidP="00894CA8">
      <w:pPr>
        <w:ind w:left="2160" w:hanging="720"/>
        <w:rPr>
          <w:rFonts w:ascii="Arial" w:hAnsi="Arial" w:cs="Arial"/>
          <w:sz w:val="20"/>
          <w:szCs w:val="20"/>
          <w:lang w:val="en-US"/>
        </w:rPr>
      </w:pPr>
      <w:ins w:id="1149" w:author="Amendment Bill" w:date="2022-03-01T00:51:00Z">
        <w:r>
          <w:rPr>
            <w:rFonts w:ascii="Arial" w:hAnsi="Arial" w:cs="Arial"/>
            <w:sz w:val="20"/>
            <w:szCs w:val="20"/>
            <w:lang w:val="en-US"/>
          </w:rPr>
          <w:t>(b)</w:t>
        </w:r>
        <w:r>
          <w:rPr>
            <w:rFonts w:ascii="Arial" w:hAnsi="Arial" w:cs="Arial"/>
            <w:sz w:val="20"/>
            <w:szCs w:val="20"/>
            <w:lang w:val="en-US"/>
          </w:rPr>
          <w:tab/>
          <w:t xml:space="preserve">a methodology for the calculation of tariffs to be set or approved in terms of sections 14 or 14A, which methodology must be consistent with section </w:t>
        </w:r>
      </w:ins>
      <w:ins w:id="1150" w:author="Amendment Bill" w:date="2022-03-01T00:52:00Z">
        <w:r>
          <w:rPr>
            <w:rFonts w:ascii="Arial" w:hAnsi="Arial" w:cs="Arial"/>
            <w:sz w:val="20"/>
            <w:szCs w:val="20"/>
            <w:lang w:val="en-US"/>
          </w:rPr>
          <w:t>15 and any regulations prescribed in terms of section 35(</w:t>
        </w:r>
        <w:proofErr w:type="gramStart"/>
        <w:r>
          <w:rPr>
            <w:rFonts w:ascii="Arial" w:hAnsi="Arial" w:cs="Arial"/>
            <w:sz w:val="20"/>
            <w:szCs w:val="20"/>
            <w:lang w:val="en-US"/>
          </w:rPr>
          <w:t>4</w:t>
        </w:r>
      </w:ins>
      <w:ins w:id="1151" w:author="Amendment Bill" w:date="2022-03-01T16:57:00Z">
        <w:r w:rsidR="008C4C9F">
          <w:rPr>
            <w:rFonts w:ascii="Arial" w:hAnsi="Arial" w:cs="Arial"/>
            <w:sz w:val="20"/>
            <w:szCs w:val="20"/>
            <w:lang w:val="en-US"/>
          </w:rPr>
          <w:t>)</w:t>
        </w:r>
      </w:ins>
      <w:ins w:id="1152" w:author="Amendment Bill" w:date="2022-03-01T00:52:00Z">
        <w:r>
          <w:rPr>
            <w:rFonts w:ascii="Arial" w:hAnsi="Arial" w:cs="Arial"/>
            <w:sz w:val="20"/>
            <w:szCs w:val="20"/>
            <w:lang w:val="en-US"/>
          </w:rPr>
          <w:t>(</w:t>
        </w:r>
        <w:proofErr w:type="spellStart"/>
        <w:proofErr w:type="gramEnd"/>
        <w:r>
          <w:rPr>
            <w:rFonts w:ascii="Arial" w:hAnsi="Arial" w:cs="Arial"/>
            <w:sz w:val="20"/>
            <w:szCs w:val="20"/>
            <w:lang w:val="en-US"/>
          </w:rPr>
          <w:t>rA</w:t>
        </w:r>
        <w:proofErr w:type="spellEnd"/>
        <w:r>
          <w:rPr>
            <w:rFonts w:ascii="Arial" w:hAnsi="Arial" w:cs="Arial"/>
            <w:sz w:val="20"/>
            <w:szCs w:val="20"/>
            <w:lang w:val="en-US"/>
          </w:rPr>
          <w:t>);</w:t>
        </w:r>
      </w:ins>
    </w:p>
    <w:p w14:paraId="465852D7" w14:textId="1E5B5955" w:rsidR="0005603F" w:rsidRDefault="0005603F" w:rsidP="0005603F">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performance objectives and the setting, approving and meeting of performance improvement </w:t>
      </w:r>
      <w:proofErr w:type="gramStart"/>
      <w:r>
        <w:rPr>
          <w:rFonts w:ascii="Arial" w:hAnsi="Arial" w:cs="Arial"/>
          <w:sz w:val="20"/>
          <w:szCs w:val="20"/>
          <w:lang w:val="en-US"/>
        </w:rPr>
        <w:t>targets;</w:t>
      </w:r>
      <w:proofErr w:type="gramEnd"/>
    </w:p>
    <w:p w14:paraId="75069A86" w14:textId="1C85F09A" w:rsidR="0005603F" w:rsidRDefault="0005603F" w:rsidP="0005603F">
      <w:pPr>
        <w:ind w:left="2160" w:hanging="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codes of practice relating to the operation, use and maintenance of transmission and distribution </w:t>
      </w:r>
      <w:proofErr w:type="gramStart"/>
      <w:r>
        <w:rPr>
          <w:rFonts w:ascii="Arial" w:hAnsi="Arial" w:cs="Arial"/>
          <w:sz w:val="20"/>
          <w:szCs w:val="20"/>
          <w:lang w:val="en-US"/>
        </w:rPr>
        <w:t>systems;</w:t>
      </w:r>
      <w:proofErr w:type="gramEnd"/>
    </w:p>
    <w:p w14:paraId="596C147E" w14:textId="11E4CB5D" w:rsidR="0005603F" w:rsidRDefault="0005603F" w:rsidP="0005603F">
      <w:pPr>
        <w:ind w:left="2160" w:hanging="720"/>
        <w:rPr>
          <w:ins w:id="1153" w:author="Amendment Bill" w:date="2022-03-01T01:01:00Z"/>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any other ancillary or administrative matter appropriate for the proper implementation of this Act.</w:t>
      </w:r>
    </w:p>
    <w:p w14:paraId="115A5740" w14:textId="1BA75F79" w:rsidR="00FB54D4" w:rsidRDefault="00FB54D4" w:rsidP="00FB54D4">
      <w:pPr>
        <w:ind w:left="1440" w:hanging="720"/>
        <w:rPr>
          <w:ins w:id="1154" w:author="Amendment Bill" w:date="2022-03-01T01:03:00Z"/>
          <w:rFonts w:ascii="Arial" w:hAnsi="Arial" w:cs="Arial"/>
          <w:sz w:val="20"/>
          <w:szCs w:val="20"/>
          <w:lang w:val="en-US"/>
        </w:rPr>
      </w:pPr>
      <w:ins w:id="1155" w:author="Amendment Bill" w:date="2022-03-01T01:01:00Z">
        <w:r>
          <w:rPr>
            <w:rFonts w:ascii="Arial" w:hAnsi="Arial" w:cs="Arial"/>
            <w:sz w:val="20"/>
            <w:szCs w:val="20"/>
            <w:lang w:val="en-US"/>
          </w:rPr>
          <w:t>(2A)</w:t>
        </w:r>
        <w:r>
          <w:rPr>
            <w:rFonts w:ascii="Arial" w:hAnsi="Arial" w:cs="Arial"/>
            <w:sz w:val="20"/>
            <w:szCs w:val="20"/>
            <w:lang w:val="en-US"/>
          </w:rPr>
          <w:tab/>
          <w:t>The system operat</w:t>
        </w:r>
      </w:ins>
      <w:ins w:id="1156" w:author="Amendment Bill" w:date="2022-03-01T01:02:00Z">
        <w:r>
          <w:rPr>
            <w:rFonts w:ascii="Arial" w:hAnsi="Arial" w:cs="Arial"/>
            <w:sz w:val="20"/>
            <w:szCs w:val="20"/>
            <w:lang w:val="en-US"/>
          </w:rPr>
          <w:t>or is responsible for the development and preparation of any codes of conduct and practice which are required for the maintenance of the security and efficient operation of the national transmission power system.</w:t>
        </w:r>
      </w:ins>
    </w:p>
    <w:p w14:paraId="7F065941" w14:textId="5CACF082" w:rsidR="00721A67" w:rsidRDefault="00721A67" w:rsidP="00FB54D4">
      <w:pPr>
        <w:ind w:left="1440" w:hanging="720"/>
        <w:rPr>
          <w:ins w:id="1157" w:author="Amendment Bill" w:date="2022-03-01T01:04:00Z"/>
          <w:rFonts w:ascii="Arial" w:hAnsi="Arial" w:cs="Arial"/>
          <w:sz w:val="20"/>
          <w:szCs w:val="20"/>
          <w:lang w:val="en-US"/>
        </w:rPr>
      </w:pPr>
      <w:ins w:id="1158" w:author="Amendment Bill" w:date="2022-03-01T01:03:00Z">
        <w:r>
          <w:rPr>
            <w:rFonts w:ascii="Arial" w:hAnsi="Arial" w:cs="Arial"/>
            <w:sz w:val="20"/>
            <w:szCs w:val="20"/>
            <w:lang w:val="en-US"/>
          </w:rPr>
          <w:t>(2B)</w:t>
        </w:r>
        <w:r>
          <w:rPr>
            <w:rFonts w:ascii="Arial" w:hAnsi="Arial" w:cs="Arial"/>
            <w:sz w:val="20"/>
            <w:szCs w:val="20"/>
            <w:lang w:val="en-US"/>
          </w:rPr>
          <w:tab/>
          <w:t>The codes contemplated in</w:t>
        </w:r>
      </w:ins>
      <w:ins w:id="1159" w:author="Amendment Bill" w:date="2022-03-01T01:04:00Z">
        <w:r>
          <w:rPr>
            <w:rFonts w:ascii="Arial" w:hAnsi="Arial" w:cs="Arial"/>
            <w:sz w:val="20"/>
            <w:szCs w:val="20"/>
            <w:lang w:val="en-US"/>
          </w:rPr>
          <w:t xml:space="preserve"> subsection (2A) shall be developed and revised in accordance with the following process-</w:t>
        </w:r>
      </w:ins>
    </w:p>
    <w:p w14:paraId="7193A309" w14:textId="14E727EC" w:rsidR="00674975" w:rsidRDefault="00674975" w:rsidP="00674975">
      <w:pPr>
        <w:ind w:left="2160" w:hanging="720"/>
        <w:rPr>
          <w:ins w:id="1160" w:author="Amendment Bill" w:date="2022-03-01T01:06:00Z"/>
          <w:rFonts w:ascii="Arial" w:hAnsi="Arial" w:cs="Arial"/>
          <w:sz w:val="20"/>
          <w:szCs w:val="20"/>
          <w:lang w:val="en-US"/>
        </w:rPr>
      </w:pPr>
      <w:ins w:id="1161" w:author="Amendment Bill" w:date="2022-03-01T01:04:00Z">
        <w:r>
          <w:rPr>
            <w:rFonts w:ascii="Arial" w:hAnsi="Arial" w:cs="Arial"/>
            <w:sz w:val="20"/>
            <w:szCs w:val="20"/>
            <w:lang w:val="en-US"/>
          </w:rPr>
          <w:t>(a)</w:t>
        </w:r>
        <w:r>
          <w:rPr>
            <w:rFonts w:ascii="Arial" w:hAnsi="Arial" w:cs="Arial"/>
            <w:sz w:val="20"/>
            <w:szCs w:val="20"/>
            <w:lang w:val="en-US"/>
          </w:rPr>
          <w:tab/>
          <w:t>the system operator shall develop a draft of the pr</w:t>
        </w:r>
      </w:ins>
      <w:ins w:id="1162" w:author="Amendment Bill" w:date="2022-03-01T01:05:00Z">
        <w:r>
          <w:rPr>
            <w:rFonts w:ascii="Arial" w:hAnsi="Arial" w:cs="Arial"/>
            <w:sz w:val="20"/>
            <w:szCs w:val="20"/>
            <w:lang w:val="en-US"/>
          </w:rPr>
          <w:t xml:space="preserve">oposed code, with input from such parties as may be appropriate, which the Regulator shall publish on its website with an invitation to all licensees and other interested and affected parties to comment on the </w:t>
        </w:r>
        <w:proofErr w:type="gramStart"/>
        <w:r>
          <w:rPr>
            <w:rFonts w:ascii="Arial" w:hAnsi="Arial" w:cs="Arial"/>
            <w:sz w:val="20"/>
            <w:szCs w:val="20"/>
            <w:lang w:val="en-US"/>
          </w:rPr>
          <w:t>draft;</w:t>
        </w:r>
      </w:ins>
      <w:proofErr w:type="gramEnd"/>
    </w:p>
    <w:p w14:paraId="02F35730" w14:textId="732C8AFB" w:rsidR="001C1ABE" w:rsidRDefault="001C1ABE" w:rsidP="00674975">
      <w:pPr>
        <w:ind w:left="2160" w:hanging="720"/>
        <w:rPr>
          <w:ins w:id="1163" w:author="Amendment Bill" w:date="2022-03-01T01:07:00Z"/>
          <w:rFonts w:ascii="Arial" w:hAnsi="Arial" w:cs="Arial"/>
          <w:sz w:val="20"/>
          <w:szCs w:val="20"/>
          <w:lang w:val="en-US"/>
        </w:rPr>
      </w:pPr>
      <w:ins w:id="1164" w:author="Amendment Bill" w:date="2022-03-01T01:06:00Z">
        <w:r>
          <w:rPr>
            <w:rFonts w:ascii="Arial" w:hAnsi="Arial" w:cs="Arial"/>
            <w:sz w:val="20"/>
            <w:szCs w:val="20"/>
            <w:lang w:val="en-US"/>
          </w:rPr>
          <w:t>(b)</w:t>
        </w:r>
        <w:r>
          <w:rPr>
            <w:rFonts w:ascii="Arial" w:hAnsi="Arial" w:cs="Arial"/>
            <w:sz w:val="20"/>
            <w:szCs w:val="20"/>
            <w:lang w:val="en-US"/>
          </w:rPr>
          <w:tab/>
          <w:t>after considering any comments received in t</w:t>
        </w:r>
      </w:ins>
      <w:ins w:id="1165" w:author="Amendment Bill" w:date="2022-03-01T01:07:00Z">
        <w:r>
          <w:rPr>
            <w:rFonts w:ascii="Arial" w:hAnsi="Arial" w:cs="Arial"/>
            <w:sz w:val="20"/>
            <w:szCs w:val="20"/>
            <w:lang w:val="en-US"/>
          </w:rPr>
          <w:t xml:space="preserve">erms of paragraph (a), the system operator shall prepare a revised draft of the proposed code, which the Regulator shall publish for public comment in the </w:t>
        </w:r>
        <w:proofErr w:type="gramStart"/>
        <w:r>
          <w:rPr>
            <w:rFonts w:ascii="Arial" w:hAnsi="Arial" w:cs="Arial"/>
            <w:i/>
            <w:iCs/>
            <w:sz w:val="20"/>
            <w:szCs w:val="20"/>
            <w:lang w:val="en-US"/>
          </w:rPr>
          <w:t>Gazette</w:t>
        </w:r>
        <w:r>
          <w:rPr>
            <w:rFonts w:ascii="Arial" w:hAnsi="Arial" w:cs="Arial"/>
            <w:sz w:val="20"/>
            <w:szCs w:val="20"/>
            <w:lang w:val="en-US"/>
          </w:rPr>
          <w:t>;</w:t>
        </w:r>
        <w:proofErr w:type="gramEnd"/>
      </w:ins>
    </w:p>
    <w:p w14:paraId="0EDCA47D" w14:textId="005E4DC6" w:rsidR="001C1ABE" w:rsidRDefault="001C1ABE" w:rsidP="00674975">
      <w:pPr>
        <w:ind w:left="2160" w:hanging="720"/>
        <w:rPr>
          <w:ins w:id="1166" w:author="Amendment Bill" w:date="2022-03-01T01:09:00Z"/>
          <w:rFonts w:ascii="Arial" w:hAnsi="Arial" w:cs="Arial"/>
          <w:sz w:val="20"/>
          <w:szCs w:val="20"/>
          <w:lang w:val="en-US"/>
        </w:rPr>
      </w:pPr>
      <w:ins w:id="1167" w:author="Amendment Bill" w:date="2022-03-01T01:07:00Z">
        <w:r>
          <w:rPr>
            <w:rFonts w:ascii="Arial" w:hAnsi="Arial" w:cs="Arial"/>
            <w:sz w:val="20"/>
            <w:szCs w:val="20"/>
            <w:lang w:val="en-US"/>
          </w:rPr>
          <w:t>(c)</w:t>
        </w:r>
      </w:ins>
      <w:ins w:id="1168" w:author="Amendment Bill" w:date="2022-03-01T01:08:00Z">
        <w:r>
          <w:rPr>
            <w:rFonts w:ascii="Arial" w:hAnsi="Arial" w:cs="Arial"/>
            <w:sz w:val="20"/>
            <w:szCs w:val="20"/>
            <w:lang w:val="en-US"/>
          </w:rPr>
          <w:tab/>
        </w:r>
        <w:r w:rsidR="00F22778">
          <w:rPr>
            <w:rFonts w:ascii="Arial" w:hAnsi="Arial" w:cs="Arial"/>
            <w:sz w:val="20"/>
            <w:szCs w:val="20"/>
            <w:lang w:val="en-US"/>
          </w:rPr>
          <w:t xml:space="preserve">after considering any comments received in terms of paragraph (b), the system operator shall </w:t>
        </w:r>
        <w:proofErr w:type="spellStart"/>
        <w:r w:rsidR="00F22778">
          <w:rPr>
            <w:rFonts w:ascii="Arial" w:hAnsi="Arial" w:cs="Arial"/>
            <w:sz w:val="20"/>
            <w:szCs w:val="20"/>
            <w:lang w:val="en-US"/>
          </w:rPr>
          <w:t>finalise</w:t>
        </w:r>
        <w:proofErr w:type="spellEnd"/>
        <w:r w:rsidR="00F22778">
          <w:rPr>
            <w:rFonts w:ascii="Arial" w:hAnsi="Arial" w:cs="Arial"/>
            <w:sz w:val="20"/>
            <w:szCs w:val="20"/>
            <w:lang w:val="en-US"/>
          </w:rPr>
          <w:t xml:space="preserve"> the proposed code and submit it to the Regulator for </w:t>
        </w:r>
        <w:proofErr w:type="gramStart"/>
        <w:r w:rsidR="00F22778">
          <w:rPr>
            <w:rFonts w:ascii="Arial" w:hAnsi="Arial" w:cs="Arial"/>
            <w:sz w:val="20"/>
            <w:szCs w:val="20"/>
            <w:lang w:val="en-US"/>
          </w:rPr>
          <w:t>approval;</w:t>
        </w:r>
      </w:ins>
      <w:proofErr w:type="gramEnd"/>
    </w:p>
    <w:p w14:paraId="3CDA4D9E" w14:textId="201A0909" w:rsidR="0077077A" w:rsidRDefault="0077077A" w:rsidP="00674975">
      <w:pPr>
        <w:ind w:left="2160" w:hanging="720"/>
        <w:rPr>
          <w:ins w:id="1169" w:author="Amendment Bill" w:date="2022-03-01T01:10:00Z"/>
          <w:rFonts w:ascii="Arial" w:hAnsi="Arial" w:cs="Arial"/>
          <w:sz w:val="20"/>
          <w:szCs w:val="20"/>
          <w:lang w:val="en-US"/>
        </w:rPr>
      </w:pPr>
      <w:ins w:id="1170" w:author="Amendment Bill" w:date="2022-03-01T01:09:00Z">
        <w:r>
          <w:rPr>
            <w:rFonts w:ascii="Arial" w:hAnsi="Arial" w:cs="Arial"/>
            <w:sz w:val="20"/>
            <w:szCs w:val="20"/>
            <w:lang w:val="en-US"/>
          </w:rPr>
          <w:t>(d)</w:t>
        </w:r>
        <w:r>
          <w:rPr>
            <w:rFonts w:ascii="Arial" w:hAnsi="Arial" w:cs="Arial"/>
            <w:sz w:val="20"/>
            <w:szCs w:val="20"/>
            <w:lang w:val="en-US"/>
          </w:rPr>
          <w:tab/>
          <w:t xml:space="preserve">if the Regulator refuses to approve the proposed code, the system operator shall revise the proposed </w:t>
        </w:r>
        <w:proofErr w:type="gramStart"/>
        <w:r>
          <w:rPr>
            <w:rFonts w:ascii="Arial" w:hAnsi="Arial" w:cs="Arial"/>
            <w:sz w:val="20"/>
            <w:szCs w:val="20"/>
            <w:lang w:val="en-US"/>
          </w:rPr>
          <w:t>code;</w:t>
        </w:r>
      </w:ins>
      <w:proofErr w:type="gramEnd"/>
    </w:p>
    <w:p w14:paraId="21D956D8" w14:textId="5BE73648" w:rsidR="0014646B" w:rsidRDefault="0014646B" w:rsidP="00674975">
      <w:pPr>
        <w:ind w:left="2160" w:hanging="720"/>
        <w:rPr>
          <w:ins w:id="1171" w:author="Amendment Bill" w:date="2022-03-01T01:11:00Z"/>
          <w:rFonts w:ascii="Arial" w:hAnsi="Arial" w:cs="Arial"/>
          <w:sz w:val="20"/>
          <w:szCs w:val="20"/>
          <w:lang w:val="en-US"/>
        </w:rPr>
      </w:pPr>
      <w:ins w:id="1172" w:author="Amendment Bill" w:date="2022-03-01T01:10:00Z">
        <w:r>
          <w:rPr>
            <w:rFonts w:ascii="Arial" w:hAnsi="Arial" w:cs="Arial"/>
            <w:sz w:val="20"/>
            <w:szCs w:val="20"/>
            <w:lang w:val="en-US"/>
          </w:rPr>
          <w:t>(e)</w:t>
        </w:r>
        <w:r>
          <w:rPr>
            <w:rFonts w:ascii="Arial" w:hAnsi="Arial" w:cs="Arial"/>
            <w:sz w:val="20"/>
            <w:szCs w:val="20"/>
            <w:lang w:val="en-US"/>
          </w:rPr>
          <w:tab/>
          <w:t>if the revision of the proposed code envisaged in paragraph (d) involves material changes to the proposed code, the system</w:t>
        </w:r>
      </w:ins>
      <w:ins w:id="1173" w:author="Amendment Bill" w:date="2022-03-01T01:11:00Z">
        <w:r>
          <w:rPr>
            <w:rFonts w:ascii="Arial" w:hAnsi="Arial" w:cs="Arial"/>
            <w:sz w:val="20"/>
            <w:szCs w:val="20"/>
            <w:lang w:val="en-US"/>
          </w:rPr>
          <w:t xml:space="preserve"> operator shall follow the process contemplated in paragraphs (b) and (c) in revising the proposed </w:t>
        </w:r>
        <w:proofErr w:type="gramStart"/>
        <w:r>
          <w:rPr>
            <w:rFonts w:ascii="Arial" w:hAnsi="Arial" w:cs="Arial"/>
            <w:sz w:val="20"/>
            <w:szCs w:val="20"/>
            <w:lang w:val="en-US"/>
          </w:rPr>
          <w:t>code;</w:t>
        </w:r>
        <w:proofErr w:type="gramEnd"/>
      </w:ins>
    </w:p>
    <w:p w14:paraId="501A58FF" w14:textId="5143CF37" w:rsidR="0014646B" w:rsidRPr="0014646B" w:rsidRDefault="0014646B" w:rsidP="00674975">
      <w:pPr>
        <w:ind w:left="2160" w:hanging="720"/>
        <w:rPr>
          <w:rFonts w:ascii="Arial" w:hAnsi="Arial" w:cs="Arial"/>
          <w:sz w:val="20"/>
          <w:szCs w:val="20"/>
          <w:lang w:val="en-US"/>
        </w:rPr>
      </w:pPr>
      <w:ins w:id="1174" w:author="Amendment Bill" w:date="2022-03-01T01:11:00Z">
        <w:r>
          <w:rPr>
            <w:rFonts w:ascii="Arial" w:hAnsi="Arial" w:cs="Arial"/>
            <w:sz w:val="20"/>
            <w:szCs w:val="20"/>
            <w:lang w:val="en-US"/>
          </w:rPr>
          <w:t>(f)</w:t>
        </w:r>
        <w:r>
          <w:rPr>
            <w:rFonts w:ascii="Arial" w:hAnsi="Arial" w:cs="Arial"/>
            <w:sz w:val="20"/>
            <w:szCs w:val="20"/>
            <w:lang w:val="en-US"/>
          </w:rPr>
          <w:tab/>
          <w:t xml:space="preserve">if the Regulator </w:t>
        </w:r>
      </w:ins>
      <w:ins w:id="1175" w:author="Amendment Bill" w:date="2022-03-01T01:12:00Z">
        <w:r>
          <w:rPr>
            <w:rFonts w:ascii="Arial" w:hAnsi="Arial" w:cs="Arial"/>
            <w:sz w:val="20"/>
            <w:szCs w:val="20"/>
            <w:lang w:val="en-US"/>
          </w:rPr>
          <w:t xml:space="preserve">approves the code, the Regulator shall publish the code in the </w:t>
        </w:r>
        <w:r>
          <w:rPr>
            <w:rFonts w:ascii="Arial" w:hAnsi="Arial" w:cs="Arial"/>
            <w:i/>
            <w:iCs/>
            <w:sz w:val="20"/>
            <w:szCs w:val="20"/>
            <w:lang w:val="en-US"/>
          </w:rPr>
          <w:t>Gazette</w:t>
        </w:r>
        <w:r>
          <w:rPr>
            <w:rFonts w:ascii="Arial" w:hAnsi="Arial" w:cs="Arial"/>
            <w:sz w:val="20"/>
            <w:szCs w:val="20"/>
            <w:lang w:val="en-US"/>
          </w:rPr>
          <w:t>.</w:t>
        </w:r>
      </w:ins>
    </w:p>
    <w:p w14:paraId="7CC5442D" w14:textId="3A96CF41" w:rsidR="0005603F" w:rsidRDefault="0005603F" w:rsidP="0005603F">
      <w:pPr>
        <w:rPr>
          <w:rFonts w:ascii="Arial" w:hAnsi="Arial" w:cs="Arial"/>
          <w:sz w:val="20"/>
          <w:szCs w:val="20"/>
          <w:lang w:val="en-US"/>
        </w:rPr>
      </w:pPr>
      <w:r>
        <w:rPr>
          <w:rFonts w:ascii="Arial" w:hAnsi="Arial" w:cs="Arial"/>
          <w:sz w:val="20"/>
          <w:szCs w:val="20"/>
          <w:lang w:val="en-US"/>
        </w:rPr>
        <w:tab/>
        <w:t>(3)</w:t>
      </w:r>
      <w:r>
        <w:rPr>
          <w:rFonts w:ascii="Arial" w:hAnsi="Arial" w:cs="Arial"/>
          <w:sz w:val="20"/>
          <w:szCs w:val="20"/>
          <w:lang w:val="en-US"/>
        </w:rPr>
        <w:tab/>
      </w:r>
      <w:r w:rsidR="00687F5C">
        <w:rPr>
          <w:rFonts w:ascii="Arial" w:hAnsi="Arial" w:cs="Arial"/>
          <w:sz w:val="20"/>
          <w:szCs w:val="20"/>
          <w:lang w:val="en-US"/>
        </w:rPr>
        <w:t>Without derogating from the general nature of subsection (1), rules may relate to-</w:t>
      </w:r>
    </w:p>
    <w:p w14:paraId="4699C2A9" w14:textId="6C169CC5" w:rsidR="00B107E0" w:rsidRDefault="00B107E0" w:rsidP="005E2491">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r>
      <w:r w:rsidR="001B00E7">
        <w:rPr>
          <w:rFonts w:ascii="Arial" w:hAnsi="Arial" w:cs="Arial"/>
          <w:sz w:val="20"/>
          <w:szCs w:val="20"/>
          <w:lang w:val="en-US"/>
        </w:rPr>
        <w:t xml:space="preserve">the keeping of information, the rendering of returns and the period for and format in which information must be kept, as well as the persons or institutions it must be rendered </w:t>
      </w:r>
      <w:proofErr w:type="gramStart"/>
      <w:r w:rsidR="001B00E7">
        <w:rPr>
          <w:rFonts w:ascii="Arial" w:hAnsi="Arial" w:cs="Arial"/>
          <w:sz w:val="20"/>
          <w:szCs w:val="20"/>
          <w:lang w:val="en-US"/>
        </w:rPr>
        <w:t>to;</w:t>
      </w:r>
      <w:proofErr w:type="gramEnd"/>
    </w:p>
    <w:p w14:paraId="3A89111A" w14:textId="08A0E8FE" w:rsidR="00F7621B" w:rsidRDefault="00F7621B" w:rsidP="005E2491">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standards of quality of supply and </w:t>
      </w:r>
      <w:proofErr w:type="gramStart"/>
      <w:r>
        <w:rPr>
          <w:rFonts w:ascii="Arial" w:hAnsi="Arial" w:cs="Arial"/>
          <w:sz w:val="20"/>
          <w:szCs w:val="20"/>
          <w:lang w:val="en-US"/>
        </w:rPr>
        <w:t>service;</w:t>
      </w:r>
      <w:proofErr w:type="gramEnd"/>
    </w:p>
    <w:p w14:paraId="2016FAF8" w14:textId="0BAB2A12" w:rsidR="00F7621B" w:rsidRDefault="00F7621B" w:rsidP="005E2491">
      <w:pPr>
        <w:ind w:left="2160" w:hanging="720"/>
        <w:rPr>
          <w:ins w:id="1176" w:author="Amendment Bill" w:date="2022-03-01T01:12:00Z"/>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operation, use and maintenance of transmission and distribution power </w:t>
      </w:r>
      <w:proofErr w:type="gramStart"/>
      <w:r>
        <w:rPr>
          <w:rFonts w:ascii="Arial" w:hAnsi="Arial" w:cs="Arial"/>
          <w:sz w:val="20"/>
          <w:szCs w:val="20"/>
          <w:lang w:val="en-US"/>
        </w:rPr>
        <w:t>systems;</w:t>
      </w:r>
      <w:proofErr w:type="gramEnd"/>
    </w:p>
    <w:p w14:paraId="4079A9BD" w14:textId="3BD30801" w:rsidR="008B655E" w:rsidRDefault="008B655E" w:rsidP="005E2491">
      <w:pPr>
        <w:ind w:left="2160" w:hanging="720"/>
        <w:rPr>
          <w:rFonts w:ascii="Arial" w:hAnsi="Arial" w:cs="Arial"/>
          <w:sz w:val="20"/>
          <w:szCs w:val="20"/>
          <w:lang w:val="en-US"/>
        </w:rPr>
      </w:pPr>
      <w:ins w:id="1177" w:author="Amendment Bill" w:date="2022-03-01T01:12:00Z">
        <w:r>
          <w:rPr>
            <w:rFonts w:ascii="Arial" w:hAnsi="Arial" w:cs="Arial"/>
            <w:sz w:val="20"/>
            <w:szCs w:val="20"/>
            <w:lang w:val="en-US"/>
          </w:rPr>
          <w:t>(</w:t>
        </w:r>
        <w:proofErr w:type="spellStart"/>
        <w:r>
          <w:rPr>
            <w:rFonts w:ascii="Arial" w:hAnsi="Arial" w:cs="Arial"/>
            <w:sz w:val="20"/>
            <w:szCs w:val="20"/>
            <w:lang w:val="en-US"/>
          </w:rPr>
          <w:t>cA</w:t>
        </w:r>
        <w:proofErr w:type="spellEnd"/>
        <w:r>
          <w:rPr>
            <w:rFonts w:ascii="Arial" w:hAnsi="Arial" w:cs="Arial"/>
            <w:sz w:val="20"/>
            <w:szCs w:val="20"/>
            <w:lang w:val="en-US"/>
          </w:rPr>
          <w:t>)</w:t>
        </w:r>
        <w:r>
          <w:rPr>
            <w:rFonts w:ascii="Arial" w:hAnsi="Arial" w:cs="Arial"/>
            <w:sz w:val="20"/>
            <w:szCs w:val="20"/>
            <w:lang w:val="en-US"/>
          </w:rPr>
          <w:tab/>
          <w:t>transmission power systems</w:t>
        </w:r>
      </w:ins>
      <w:ins w:id="1178" w:author="Amendment Bill" w:date="2022-03-01T01:13:00Z">
        <w:r>
          <w:rPr>
            <w:rFonts w:ascii="Arial" w:hAnsi="Arial" w:cs="Arial"/>
            <w:sz w:val="20"/>
            <w:szCs w:val="20"/>
            <w:lang w:val="en-US"/>
          </w:rPr>
          <w:t xml:space="preserve">, which transmission licensees may be required to conclude, within the period specified in the rules, with any generation licensees that requests access to that </w:t>
        </w:r>
        <w:proofErr w:type="gramStart"/>
        <w:r>
          <w:rPr>
            <w:rFonts w:ascii="Arial" w:hAnsi="Arial" w:cs="Arial"/>
            <w:sz w:val="20"/>
            <w:szCs w:val="20"/>
            <w:lang w:val="en-US"/>
          </w:rPr>
          <w:t>system;</w:t>
        </w:r>
      </w:ins>
      <w:proofErr w:type="gramEnd"/>
    </w:p>
    <w:p w14:paraId="4F3EE61D" w14:textId="533D5BDA" w:rsidR="00F7621B" w:rsidRDefault="00F7621B" w:rsidP="005E2491">
      <w:pPr>
        <w:ind w:left="2160" w:hanging="720"/>
        <w:rPr>
          <w:ins w:id="1179" w:author="Amendment Bill" w:date="2022-03-01T01:14:00Z"/>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r>
      <w:proofErr w:type="gramStart"/>
      <w:r>
        <w:rPr>
          <w:rFonts w:ascii="Arial" w:hAnsi="Arial" w:cs="Arial"/>
          <w:sz w:val="20"/>
          <w:szCs w:val="20"/>
          <w:lang w:val="en-US"/>
        </w:rPr>
        <w:t>trading;</w:t>
      </w:r>
      <w:proofErr w:type="gramEnd"/>
    </w:p>
    <w:p w14:paraId="73F99B39" w14:textId="77709D45" w:rsidR="00570CE1" w:rsidRDefault="00570CE1" w:rsidP="005E2491">
      <w:pPr>
        <w:ind w:left="2160" w:hanging="720"/>
        <w:rPr>
          <w:rFonts w:ascii="Arial" w:hAnsi="Arial" w:cs="Arial"/>
          <w:sz w:val="20"/>
          <w:szCs w:val="20"/>
          <w:lang w:val="en-US"/>
        </w:rPr>
      </w:pPr>
      <w:ins w:id="1180" w:author="Amendment Bill" w:date="2022-03-01T01:14:00Z">
        <w:r>
          <w:rPr>
            <w:rFonts w:ascii="Arial" w:hAnsi="Arial" w:cs="Arial"/>
            <w:sz w:val="20"/>
            <w:szCs w:val="20"/>
            <w:lang w:val="en-US"/>
          </w:rPr>
          <w:t>(</w:t>
        </w:r>
        <w:proofErr w:type="spellStart"/>
        <w:r>
          <w:rPr>
            <w:rFonts w:ascii="Arial" w:hAnsi="Arial" w:cs="Arial"/>
            <w:sz w:val="20"/>
            <w:szCs w:val="20"/>
            <w:lang w:val="en-US"/>
          </w:rPr>
          <w:t>dA</w:t>
        </w:r>
        <w:proofErr w:type="spellEnd"/>
        <w:r>
          <w:rPr>
            <w:rFonts w:ascii="Arial" w:hAnsi="Arial" w:cs="Arial"/>
            <w:sz w:val="20"/>
            <w:szCs w:val="20"/>
            <w:lang w:val="en-US"/>
          </w:rPr>
          <w:t>)</w:t>
        </w:r>
        <w:r>
          <w:rPr>
            <w:rFonts w:ascii="Arial" w:hAnsi="Arial" w:cs="Arial"/>
            <w:sz w:val="20"/>
            <w:szCs w:val="20"/>
            <w:lang w:val="en-US"/>
          </w:rPr>
          <w:tab/>
          <w:t xml:space="preserve">the fees that may be charged in relation to, or by persons providing, specified services in connection with the supply of </w:t>
        </w:r>
        <w:proofErr w:type="gramStart"/>
        <w:r>
          <w:rPr>
            <w:rFonts w:ascii="Arial" w:hAnsi="Arial" w:cs="Arial"/>
            <w:sz w:val="20"/>
            <w:szCs w:val="20"/>
            <w:lang w:val="en-US"/>
          </w:rPr>
          <w:t>electricity;</w:t>
        </w:r>
      </w:ins>
      <w:proofErr w:type="gramEnd"/>
    </w:p>
    <w:p w14:paraId="3B3BA12F" w14:textId="27461F90" w:rsidR="00F7621B" w:rsidRDefault="00F7621B" w:rsidP="005E2491">
      <w:pPr>
        <w:ind w:left="2160" w:hanging="720"/>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technical and safety </w:t>
      </w:r>
      <w:proofErr w:type="gramStart"/>
      <w:r>
        <w:rPr>
          <w:rFonts w:ascii="Arial" w:hAnsi="Arial" w:cs="Arial"/>
          <w:sz w:val="20"/>
          <w:szCs w:val="20"/>
          <w:lang w:val="en-US"/>
        </w:rPr>
        <w:t>standards;</w:t>
      </w:r>
      <w:proofErr w:type="gramEnd"/>
    </w:p>
    <w:p w14:paraId="4835A3AA" w14:textId="52FB945A" w:rsidR="00F7621B" w:rsidRDefault="00F7621B" w:rsidP="005E2491">
      <w:pPr>
        <w:ind w:left="2160" w:hanging="720"/>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 xml:space="preserve">the form and manner of applying for </w:t>
      </w:r>
      <w:proofErr w:type="spellStart"/>
      <w:proofErr w:type="gramStart"/>
      <w:r>
        <w:rPr>
          <w:rFonts w:ascii="Arial" w:hAnsi="Arial" w:cs="Arial"/>
          <w:sz w:val="20"/>
          <w:szCs w:val="20"/>
          <w:lang w:val="en-US"/>
        </w:rPr>
        <w:t>licences</w:t>
      </w:r>
      <w:proofErr w:type="spellEnd"/>
      <w:r>
        <w:rPr>
          <w:rFonts w:ascii="Arial" w:hAnsi="Arial" w:cs="Arial"/>
          <w:sz w:val="20"/>
          <w:szCs w:val="20"/>
          <w:lang w:val="en-US"/>
        </w:rPr>
        <w:t>;</w:t>
      </w:r>
      <w:proofErr w:type="gramEnd"/>
    </w:p>
    <w:p w14:paraId="18773390" w14:textId="1343AC90" w:rsidR="00F7621B" w:rsidRDefault="00F7621B" w:rsidP="005E2491">
      <w:pPr>
        <w:ind w:left="2160" w:hanging="720"/>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 xml:space="preserve">publishing of advertisements by licensees and the contents </w:t>
      </w:r>
      <w:proofErr w:type="gramStart"/>
      <w:r>
        <w:rPr>
          <w:rFonts w:ascii="Arial" w:hAnsi="Arial" w:cs="Arial"/>
          <w:sz w:val="20"/>
          <w:szCs w:val="20"/>
          <w:lang w:val="en-US"/>
        </w:rPr>
        <w:t>thereof;</w:t>
      </w:r>
      <w:proofErr w:type="gramEnd"/>
    </w:p>
    <w:p w14:paraId="263FCA62" w14:textId="0788D5CE" w:rsidR="00F7621B" w:rsidRDefault="00F7621B" w:rsidP="005E2491">
      <w:pPr>
        <w:ind w:left="2160" w:hanging="720"/>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 xml:space="preserve">the form and manner of applying for and the fees payable on application for licensing and </w:t>
      </w:r>
      <w:proofErr w:type="gramStart"/>
      <w:r>
        <w:rPr>
          <w:rFonts w:ascii="Arial" w:hAnsi="Arial" w:cs="Arial"/>
          <w:sz w:val="20"/>
          <w:szCs w:val="20"/>
          <w:lang w:val="en-US"/>
        </w:rPr>
        <w:t>registration;</w:t>
      </w:r>
      <w:proofErr w:type="gramEnd"/>
    </w:p>
    <w:p w14:paraId="277F037F" w14:textId="07DFCF82" w:rsidR="00C8349F" w:rsidRDefault="00C8349F" w:rsidP="005E2491">
      <w:pPr>
        <w:ind w:left="2160" w:hanging="720"/>
        <w:rPr>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ab/>
        <w:t>the fees to be paid in respect of mediation</w:t>
      </w:r>
      <w:ins w:id="1181" w:author="Amendment Bill" w:date="2022-03-01T01:15:00Z">
        <w:r w:rsidR="00D66F4B">
          <w:rPr>
            <w:rFonts w:ascii="Arial" w:hAnsi="Arial" w:cs="Arial"/>
            <w:sz w:val="20"/>
            <w:szCs w:val="20"/>
            <w:lang w:val="en-US"/>
          </w:rPr>
          <w:t>, arbitration</w:t>
        </w:r>
      </w:ins>
      <w:r>
        <w:rPr>
          <w:rFonts w:ascii="Arial" w:hAnsi="Arial" w:cs="Arial"/>
          <w:sz w:val="20"/>
          <w:szCs w:val="20"/>
          <w:lang w:val="en-US"/>
        </w:rPr>
        <w:t xml:space="preserve"> and the settlement of </w:t>
      </w:r>
      <w:proofErr w:type="gramStart"/>
      <w:r>
        <w:rPr>
          <w:rFonts w:ascii="Arial" w:hAnsi="Arial" w:cs="Arial"/>
          <w:sz w:val="20"/>
          <w:szCs w:val="20"/>
          <w:lang w:val="en-US"/>
        </w:rPr>
        <w:t>disputes;</w:t>
      </w:r>
      <w:proofErr w:type="gramEnd"/>
    </w:p>
    <w:p w14:paraId="49D8106E" w14:textId="6BB6ED10" w:rsidR="00C8349F" w:rsidRDefault="00C8349F" w:rsidP="005E2491">
      <w:pPr>
        <w:ind w:left="2160" w:hanging="720"/>
        <w:rPr>
          <w:rFonts w:ascii="Arial" w:hAnsi="Arial" w:cs="Arial"/>
          <w:sz w:val="20"/>
          <w:szCs w:val="20"/>
          <w:lang w:val="en-US"/>
        </w:rPr>
      </w:pPr>
      <w:r>
        <w:rPr>
          <w:rFonts w:ascii="Arial" w:hAnsi="Arial" w:cs="Arial"/>
          <w:sz w:val="20"/>
          <w:szCs w:val="20"/>
          <w:lang w:val="en-US"/>
        </w:rPr>
        <w:t>(j)</w:t>
      </w:r>
      <w:r w:rsidR="00FD06D1">
        <w:rPr>
          <w:rFonts w:ascii="Arial" w:hAnsi="Arial" w:cs="Arial"/>
          <w:sz w:val="20"/>
          <w:szCs w:val="20"/>
          <w:lang w:val="en-US"/>
        </w:rPr>
        <w:tab/>
        <w:t xml:space="preserve">the setting of a framework for the determination of the period of validity of </w:t>
      </w:r>
      <w:proofErr w:type="spellStart"/>
      <w:r w:rsidR="00FD06D1">
        <w:rPr>
          <w:rFonts w:ascii="Arial" w:hAnsi="Arial" w:cs="Arial"/>
          <w:sz w:val="20"/>
          <w:szCs w:val="20"/>
          <w:lang w:val="en-US"/>
        </w:rPr>
        <w:t>licences</w:t>
      </w:r>
      <w:proofErr w:type="spellEnd"/>
      <w:r w:rsidR="00FD06D1">
        <w:rPr>
          <w:rFonts w:ascii="Arial" w:hAnsi="Arial" w:cs="Arial"/>
          <w:sz w:val="20"/>
          <w:szCs w:val="20"/>
          <w:lang w:val="en-US"/>
        </w:rPr>
        <w:t xml:space="preserve">, criteria for the transfer and renewal of </w:t>
      </w:r>
      <w:proofErr w:type="spellStart"/>
      <w:r w:rsidR="00FD06D1">
        <w:rPr>
          <w:rFonts w:ascii="Arial" w:hAnsi="Arial" w:cs="Arial"/>
          <w:sz w:val="20"/>
          <w:szCs w:val="20"/>
          <w:lang w:val="en-US"/>
        </w:rPr>
        <w:t>licences</w:t>
      </w:r>
      <w:proofErr w:type="spellEnd"/>
      <w:r w:rsidR="00FD06D1">
        <w:rPr>
          <w:rFonts w:ascii="Arial" w:hAnsi="Arial" w:cs="Arial"/>
          <w:sz w:val="20"/>
          <w:szCs w:val="20"/>
          <w:lang w:val="en-US"/>
        </w:rPr>
        <w:t xml:space="preserve"> and the transfer or use of assets on a </w:t>
      </w:r>
      <w:proofErr w:type="spellStart"/>
      <w:r w:rsidR="00FD06D1">
        <w:rPr>
          <w:rFonts w:ascii="Arial" w:hAnsi="Arial" w:cs="Arial"/>
          <w:sz w:val="20"/>
          <w:szCs w:val="20"/>
          <w:lang w:val="en-US"/>
        </w:rPr>
        <w:t>licence</w:t>
      </w:r>
      <w:proofErr w:type="spellEnd"/>
      <w:r w:rsidR="00FD06D1">
        <w:rPr>
          <w:rFonts w:ascii="Arial" w:hAnsi="Arial" w:cs="Arial"/>
          <w:sz w:val="20"/>
          <w:szCs w:val="20"/>
          <w:lang w:val="en-US"/>
        </w:rPr>
        <w:t xml:space="preserve"> lapsing, including the ownership </w:t>
      </w:r>
      <w:proofErr w:type="gramStart"/>
      <w:r w:rsidR="00FD06D1">
        <w:rPr>
          <w:rFonts w:ascii="Arial" w:hAnsi="Arial" w:cs="Arial"/>
          <w:sz w:val="20"/>
          <w:szCs w:val="20"/>
          <w:lang w:val="en-US"/>
        </w:rPr>
        <w:t>thereof;</w:t>
      </w:r>
      <w:proofErr w:type="gramEnd"/>
    </w:p>
    <w:p w14:paraId="63B16D54" w14:textId="40CD32D1" w:rsidR="00FD06D1" w:rsidRDefault="00FD06D1" w:rsidP="005E2491">
      <w:pPr>
        <w:ind w:left="2160" w:hanging="720"/>
        <w:rPr>
          <w:ins w:id="1182" w:author="Amendment Bill" w:date="2022-03-01T01:15:00Z"/>
          <w:rFonts w:ascii="Arial" w:hAnsi="Arial" w:cs="Arial"/>
          <w:sz w:val="20"/>
          <w:szCs w:val="20"/>
          <w:lang w:val="en-US"/>
        </w:rPr>
      </w:pPr>
      <w:r>
        <w:rPr>
          <w:rFonts w:ascii="Arial" w:hAnsi="Arial" w:cs="Arial"/>
          <w:sz w:val="20"/>
          <w:szCs w:val="20"/>
          <w:lang w:val="en-US"/>
        </w:rPr>
        <w:t>(k)</w:t>
      </w:r>
      <w:r>
        <w:rPr>
          <w:rFonts w:ascii="Arial" w:hAnsi="Arial" w:cs="Arial"/>
          <w:sz w:val="20"/>
          <w:szCs w:val="20"/>
          <w:lang w:val="en-US"/>
        </w:rPr>
        <w:tab/>
        <w:t>any other ancillary or administrative matter for which it is necessary to make rules for the proper implementation of this Act.</w:t>
      </w:r>
    </w:p>
    <w:p w14:paraId="1B235B50" w14:textId="3FCAFD5D" w:rsidR="0007129A" w:rsidRDefault="0007129A" w:rsidP="00894CA8">
      <w:pPr>
        <w:ind w:left="1440" w:hanging="720"/>
        <w:rPr>
          <w:rFonts w:ascii="Arial" w:hAnsi="Arial" w:cs="Arial"/>
          <w:sz w:val="20"/>
          <w:szCs w:val="20"/>
          <w:lang w:val="en-US"/>
        </w:rPr>
      </w:pPr>
      <w:ins w:id="1183" w:author="Amendment Bill" w:date="2022-03-01T01:15:00Z">
        <w:r>
          <w:rPr>
            <w:rFonts w:ascii="Arial" w:hAnsi="Arial" w:cs="Arial"/>
            <w:sz w:val="20"/>
            <w:szCs w:val="20"/>
            <w:lang w:val="en-US"/>
          </w:rPr>
          <w:t>(3A</w:t>
        </w:r>
      </w:ins>
      <w:ins w:id="1184" w:author="Amendment Bill" w:date="2022-03-01T01:16:00Z">
        <w:r>
          <w:rPr>
            <w:rFonts w:ascii="Arial" w:hAnsi="Arial" w:cs="Arial"/>
            <w:sz w:val="20"/>
            <w:szCs w:val="20"/>
            <w:lang w:val="en-US"/>
          </w:rPr>
          <w:t>)</w:t>
        </w:r>
        <w:r>
          <w:rPr>
            <w:rFonts w:ascii="Arial" w:hAnsi="Arial" w:cs="Arial"/>
            <w:sz w:val="20"/>
            <w:szCs w:val="20"/>
            <w:lang w:val="en-US"/>
          </w:rPr>
          <w:tab/>
          <w:t>The Regulator must, after consultation with the Minister, make rules regarding the content of the transmission development plan, including rules relating to the inclusion in the plan of an analysis</w:t>
        </w:r>
      </w:ins>
      <w:ins w:id="1185" w:author="Amendment Bill" w:date="2022-03-01T01:17:00Z">
        <w:r>
          <w:rPr>
            <w:rFonts w:ascii="Arial" w:hAnsi="Arial" w:cs="Arial"/>
            <w:sz w:val="20"/>
            <w:szCs w:val="20"/>
            <w:lang w:val="en-US"/>
          </w:rPr>
          <w:t xml:space="preserve"> of grid connection capacity, reasonable timelines for the expansion and strengthening of the national transmission power system and the estimated cost of the transmission development, strengthening, upgrading and refurbishment envisaged in the plan</w:t>
        </w:r>
      </w:ins>
      <w:ins w:id="1186" w:author="Amendment Bill" w:date="2022-03-01T01:18:00Z">
        <w:r>
          <w:rPr>
            <w:rFonts w:ascii="Arial" w:hAnsi="Arial" w:cs="Arial"/>
            <w:sz w:val="20"/>
            <w:szCs w:val="20"/>
            <w:lang w:val="en-US"/>
          </w:rPr>
          <w:t>.</w:t>
        </w:r>
      </w:ins>
    </w:p>
    <w:p w14:paraId="3260CC14" w14:textId="47E7A3C2" w:rsidR="008110F1" w:rsidRDefault="008110F1" w:rsidP="008110F1">
      <w:pPr>
        <w:rPr>
          <w:rFonts w:ascii="Arial" w:hAnsi="Arial" w:cs="Arial"/>
          <w:sz w:val="20"/>
          <w:szCs w:val="20"/>
          <w:lang w:val="en-US"/>
        </w:rPr>
      </w:pPr>
      <w:r>
        <w:rPr>
          <w:rFonts w:ascii="Arial" w:hAnsi="Arial" w:cs="Arial"/>
          <w:sz w:val="20"/>
          <w:szCs w:val="20"/>
          <w:lang w:val="en-US"/>
        </w:rPr>
        <w:tab/>
        <w:t>(4)</w:t>
      </w:r>
      <w:r>
        <w:rPr>
          <w:rFonts w:ascii="Arial" w:hAnsi="Arial" w:cs="Arial"/>
          <w:sz w:val="20"/>
          <w:szCs w:val="20"/>
          <w:lang w:val="en-US"/>
        </w:rPr>
        <w:tab/>
        <w:t xml:space="preserve">The Minister may, by notice in the </w:t>
      </w:r>
      <w:r>
        <w:rPr>
          <w:rFonts w:ascii="Arial" w:hAnsi="Arial" w:cs="Arial"/>
          <w:i/>
          <w:iCs/>
          <w:sz w:val="20"/>
          <w:szCs w:val="20"/>
          <w:lang w:val="en-US"/>
        </w:rPr>
        <w:t>Gazette</w:t>
      </w:r>
      <w:r>
        <w:rPr>
          <w:rFonts w:ascii="Arial" w:hAnsi="Arial" w:cs="Arial"/>
          <w:sz w:val="20"/>
          <w:szCs w:val="20"/>
          <w:lang w:val="en-US"/>
        </w:rPr>
        <w:t>, make regulations regarding-</w:t>
      </w:r>
    </w:p>
    <w:p w14:paraId="1C821ED3" w14:textId="0BF7B261" w:rsidR="008110F1" w:rsidRDefault="008110F1" w:rsidP="008110F1">
      <w:pPr>
        <w:ind w:left="2160" w:hanging="720"/>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activities that must be licensed or registered and the classification of </w:t>
      </w:r>
      <w:proofErr w:type="spellStart"/>
      <w:r>
        <w:rPr>
          <w:rFonts w:ascii="Arial" w:hAnsi="Arial" w:cs="Arial"/>
          <w:sz w:val="20"/>
          <w:szCs w:val="20"/>
          <w:lang w:val="en-US"/>
        </w:rPr>
        <w:t>licences</w:t>
      </w:r>
      <w:proofErr w:type="spellEnd"/>
      <w:r>
        <w:rPr>
          <w:rFonts w:ascii="Arial" w:hAnsi="Arial" w:cs="Arial"/>
          <w:sz w:val="20"/>
          <w:szCs w:val="20"/>
          <w:lang w:val="en-US"/>
        </w:rPr>
        <w:t xml:space="preserve"> into categories and sub-</w:t>
      </w:r>
      <w:proofErr w:type="gramStart"/>
      <w:r>
        <w:rPr>
          <w:rFonts w:ascii="Arial" w:hAnsi="Arial" w:cs="Arial"/>
          <w:sz w:val="20"/>
          <w:szCs w:val="20"/>
          <w:lang w:val="en-US"/>
        </w:rPr>
        <w:t>categories;</w:t>
      </w:r>
      <w:proofErr w:type="gramEnd"/>
    </w:p>
    <w:p w14:paraId="3882FAA5" w14:textId="76AD3D1E" w:rsidR="00E50B88" w:rsidRDefault="00E50B88" w:rsidP="008110F1">
      <w:pPr>
        <w:ind w:left="2160" w:hanging="720"/>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norms and standards relating to quality of </w:t>
      </w:r>
      <w:proofErr w:type="gramStart"/>
      <w:r>
        <w:rPr>
          <w:rFonts w:ascii="Arial" w:hAnsi="Arial" w:cs="Arial"/>
          <w:sz w:val="20"/>
          <w:szCs w:val="20"/>
          <w:lang w:val="en-US"/>
        </w:rPr>
        <w:t>supply;</w:t>
      </w:r>
      <w:proofErr w:type="gramEnd"/>
    </w:p>
    <w:p w14:paraId="6F0EAB52" w14:textId="100E2E84" w:rsidR="00E50B88" w:rsidRDefault="00C73E41" w:rsidP="008110F1">
      <w:pPr>
        <w:ind w:left="2160" w:hanging="720"/>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ancillary or administrative matters that are necessary to prescribe for effective reticulation </w:t>
      </w:r>
      <w:proofErr w:type="gramStart"/>
      <w:r>
        <w:rPr>
          <w:rFonts w:ascii="Arial" w:hAnsi="Arial" w:cs="Arial"/>
          <w:sz w:val="20"/>
          <w:szCs w:val="20"/>
          <w:lang w:val="en-US"/>
        </w:rPr>
        <w:t>services;</w:t>
      </w:r>
      <w:proofErr w:type="gramEnd"/>
    </w:p>
    <w:p w14:paraId="0B1B24C5" w14:textId="416E64D3" w:rsidR="00C73E41" w:rsidRDefault="00C73E41" w:rsidP="008110F1">
      <w:pPr>
        <w:ind w:left="2160" w:hanging="720"/>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compulsory national norms and standards for reticulation </w:t>
      </w:r>
      <w:proofErr w:type="gramStart"/>
      <w:r>
        <w:rPr>
          <w:rFonts w:ascii="Arial" w:hAnsi="Arial" w:cs="Arial"/>
          <w:sz w:val="20"/>
          <w:szCs w:val="20"/>
          <w:lang w:val="en-US"/>
        </w:rPr>
        <w:t>services;</w:t>
      </w:r>
      <w:proofErr w:type="gramEnd"/>
    </w:p>
    <w:p w14:paraId="431ED4A9" w14:textId="49B6FE26" w:rsidR="00C73E41" w:rsidRDefault="00C73E41" w:rsidP="008110F1">
      <w:pPr>
        <w:ind w:left="2160" w:hanging="720"/>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general key performance indicators in respect of technical operational issues pertaining to </w:t>
      </w:r>
      <w:proofErr w:type="gramStart"/>
      <w:r>
        <w:rPr>
          <w:rFonts w:ascii="Arial" w:hAnsi="Arial" w:cs="Arial"/>
          <w:sz w:val="20"/>
          <w:szCs w:val="20"/>
          <w:lang w:val="en-US"/>
        </w:rPr>
        <w:t>reticulation;</w:t>
      </w:r>
      <w:proofErr w:type="gramEnd"/>
    </w:p>
    <w:p w14:paraId="0C40E0EF" w14:textId="5AFE0B3B" w:rsidR="00C76BB8" w:rsidRDefault="00C76BB8" w:rsidP="008110F1">
      <w:pPr>
        <w:ind w:left="2160" w:hanging="720"/>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 xml:space="preserve">the criteria, in addition to those provided for in the Municipal Systems Act, against which service mechanisms must be </w:t>
      </w:r>
      <w:proofErr w:type="gramStart"/>
      <w:r>
        <w:rPr>
          <w:rFonts w:ascii="Arial" w:hAnsi="Arial" w:cs="Arial"/>
          <w:sz w:val="20"/>
          <w:szCs w:val="20"/>
          <w:lang w:val="en-US"/>
        </w:rPr>
        <w:t>assessed;</w:t>
      </w:r>
      <w:proofErr w:type="gramEnd"/>
    </w:p>
    <w:p w14:paraId="5F01C88C" w14:textId="4F7178D8" w:rsidR="00C76BB8" w:rsidRDefault="00C76BB8" w:rsidP="008110F1">
      <w:pPr>
        <w:ind w:left="2160" w:hanging="720"/>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 xml:space="preserve">matters which may be provided for in the service delivery </w:t>
      </w:r>
      <w:proofErr w:type="gramStart"/>
      <w:r>
        <w:rPr>
          <w:rFonts w:ascii="Arial" w:hAnsi="Arial" w:cs="Arial"/>
          <w:sz w:val="20"/>
          <w:szCs w:val="20"/>
          <w:lang w:val="en-US"/>
        </w:rPr>
        <w:t>agreement;</w:t>
      </w:r>
      <w:proofErr w:type="gramEnd"/>
    </w:p>
    <w:p w14:paraId="4F35DED8" w14:textId="6222F595" w:rsidR="00C76BB8" w:rsidRDefault="00C76BB8" w:rsidP="008110F1">
      <w:pPr>
        <w:ind w:left="2160" w:hanging="720"/>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 xml:space="preserve">the compulsory or standard provisions that must be included in the service delivery </w:t>
      </w:r>
      <w:proofErr w:type="gramStart"/>
      <w:r>
        <w:rPr>
          <w:rFonts w:ascii="Arial" w:hAnsi="Arial" w:cs="Arial"/>
          <w:sz w:val="20"/>
          <w:szCs w:val="20"/>
          <w:lang w:val="en-US"/>
        </w:rPr>
        <w:t>agreement;</w:t>
      </w:r>
      <w:proofErr w:type="gramEnd"/>
    </w:p>
    <w:p w14:paraId="723440A6" w14:textId="4965D32F" w:rsidR="00C76BB8" w:rsidRDefault="00C76BB8" w:rsidP="008110F1">
      <w:pPr>
        <w:ind w:left="2160" w:hanging="720"/>
        <w:rPr>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ab/>
        <w:t xml:space="preserve">the inspection of and enquiry into the control and operation of any licensed, registered or reticulation-related </w:t>
      </w:r>
      <w:proofErr w:type="gramStart"/>
      <w:r>
        <w:rPr>
          <w:rFonts w:ascii="Arial" w:hAnsi="Arial" w:cs="Arial"/>
          <w:sz w:val="20"/>
          <w:szCs w:val="20"/>
          <w:lang w:val="en-US"/>
        </w:rPr>
        <w:t>activity;</w:t>
      </w:r>
      <w:proofErr w:type="gramEnd"/>
    </w:p>
    <w:p w14:paraId="62639607" w14:textId="766C0FFE" w:rsidR="00C76BB8" w:rsidRDefault="00C76BB8" w:rsidP="008110F1">
      <w:pPr>
        <w:ind w:left="2160" w:hanging="720"/>
        <w:rPr>
          <w:rFonts w:ascii="Arial" w:hAnsi="Arial" w:cs="Arial"/>
          <w:sz w:val="20"/>
          <w:szCs w:val="20"/>
          <w:lang w:val="en-US"/>
        </w:rPr>
      </w:pPr>
      <w:r>
        <w:rPr>
          <w:rFonts w:ascii="Arial" w:hAnsi="Arial" w:cs="Arial"/>
          <w:sz w:val="20"/>
          <w:szCs w:val="20"/>
          <w:lang w:val="en-US"/>
        </w:rPr>
        <w:t>(j)</w:t>
      </w:r>
      <w:r>
        <w:rPr>
          <w:rFonts w:ascii="Arial" w:hAnsi="Arial" w:cs="Arial"/>
          <w:sz w:val="20"/>
          <w:szCs w:val="20"/>
          <w:lang w:val="en-US"/>
        </w:rPr>
        <w:tab/>
        <w:t xml:space="preserve">new generation </w:t>
      </w:r>
      <w:proofErr w:type="gramStart"/>
      <w:r>
        <w:rPr>
          <w:rFonts w:ascii="Arial" w:hAnsi="Arial" w:cs="Arial"/>
          <w:sz w:val="20"/>
          <w:szCs w:val="20"/>
          <w:lang w:val="en-US"/>
        </w:rPr>
        <w:t>capacity;</w:t>
      </w:r>
      <w:proofErr w:type="gramEnd"/>
    </w:p>
    <w:p w14:paraId="2AAE6A9A" w14:textId="625F6E8B" w:rsidR="00C76BB8" w:rsidRDefault="00C76BB8" w:rsidP="008110F1">
      <w:pPr>
        <w:ind w:left="2160" w:hanging="720"/>
        <w:rPr>
          <w:rFonts w:ascii="Arial" w:hAnsi="Arial" w:cs="Arial"/>
          <w:sz w:val="20"/>
          <w:szCs w:val="20"/>
          <w:lang w:val="en-US"/>
        </w:rPr>
      </w:pPr>
      <w:r>
        <w:rPr>
          <w:rFonts w:ascii="Arial" w:hAnsi="Arial" w:cs="Arial"/>
          <w:sz w:val="20"/>
          <w:szCs w:val="20"/>
          <w:lang w:val="en-US"/>
        </w:rPr>
        <w:t>(k)</w:t>
      </w:r>
      <w:r>
        <w:rPr>
          <w:rFonts w:ascii="Arial" w:hAnsi="Arial" w:cs="Arial"/>
          <w:sz w:val="20"/>
          <w:szCs w:val="20"/>
          <w:lang w:val="en-US"/>
        </w:rPr>
        <w:tab/>
        <w:t xml:space="preserve">types of energy sources from which electricity must be </w:t>
      </w:r>
      <w:proofErr w:type="gramStart"/>
      <w:r>
        <w:rPr>
          <w:rFonts w:ascii="Arial" w:hAnsi="Arial" w:cs="Arial"/>
          <w:sz w:val="20"/>
          <w:szCs w:val="20"/>
          <w:lang w:val="en-US"/>
        </w:rPr>
        <w:t>generated;</w:t>
      </w:r>
      <w:proofErr w:type="gramEnd"/>
    </w:p>
    <w:p w14:paraId="0220A8AF" w14:textId="1E9F0A8B" w:rsidR="00C76BB8" w:rsidRDefault="00C76BB8" w:rsidP="008110F1">
      <w:pPr>
        <w:ind w:left="2160" w:hanging="720"/>
        <w:rPr>
          <w:rFonts w:ascii="Arial" w:hAnsi="Arial" w:cs="Arial"/>
          <w:sz w:val="20"/>
          <w:szCs w:val="20"/>
          <w:lang w:val="en-US"/>
        </w:rPr>
      </w:pPr>
      <w:r>
        <w:rPr>
          <w:rFonts w:ascii="Arial" w:hAnsi="Arial" w:cs="Arial"/>
          <w:sz w:val="20"/>
          <w:szCs w:val="20"/>
          <w:lang w:val="en-US"/>
        </w:rPr>
        <w:t>(l)</w:t>
      </w:r>
      <w:r>
        <w:rPr>
          <w:rFonts w:ascii="Arial" w:hAnsi="Arial" w:cs="Arial"/>
          <w:sz w:val="20"/>
          <w:szCs w:val="20"/>
          <w:lang w:val="en-US"/>
        </w:rPr>
        <w:tab/>
        <w:t xml:space="preserve">the percentages of electricity that must be generated from different energy </w:t>
      </w:r>
      <w:proofErr w:type="gramStart"/>
      <w:r>
        <w:rPr>
          <w:rFonts w:ascii="Arial" w:hAnsi="Arial" w:cs="Arial"/>
          <w:sz w:val="20"/>
          <w:szCs w:val="20"/>
          <w:lang w:val="en-US"/>
        </w:rPr>
        <w:t>sources;</w:t>
      </w:r>
      <w:proofErr w:type="gramEnd"/>
    </w:p>
    <w:p w14:paraId="56643882" w14:textId="061E7D82" w:rsidR="002670BF" w:rsidRDefault="002670BF" w:rsidP="008110F1">
      <w:pPr>
        <w:ind w:left="2160" w:hanging="720"/>
        <w:rPr>
          <w:rFonts w:ascii="Arial" w:hAnsi="Arial" w:cs="Arial"/>
          <w:sz w:val="20"/>
          <w:szCs w:val="20"/>
          <w:lang w:val="en-US"/>
        </w:rPr>
      </w:pPr>
      <w:r>
        <w:rPr>
          <w:rFonts w:ascii="Arial" w:hAnsi="Arial" w:cs="Arial"/>
          <w:sz w:val="20"/>
          <w:szCs w:val="20"/>
          <w:lang w:val="en-US"/>
        </w:rPr>
        <w:t>(m)</w:t>
      </w:r>
      <w:r>
        <w:rPr>
          <w:rFonts w:ascii="Arial" w:hAnsi="Arial" w:cs="Arial"/>
          <w:sz w:val="20"/>
          <w:szCs w:val="20"/>
          <w:lang w:val="en-US"/>
        </w:rPr>
        <w:tab/>
        <w:t xml:space="preserve">the participation of the private sector in new generation </w:t>
      </w:r>
      <w:proofErr w:type="gramStart"/>
      <w:r>
        <w:rPr>
          <w:rFonts w:ascii="Arial" w:hAnsi="Arial" w:cs="Arial"/>
          <w:sz w:val="20"/>
          <w:szCs w:val="20"/>
          <w:lang w:val="en-US"/>
        </w:rPr>
        <w:t>activities;</w:t>
      </w:r>
      <w:proofErr w:type="gramEnd"/>
    </w:p>
    <w:p w14:paraId="5AC1A44A" w14:textId="11257565" w:rsidR="002670BF" w:rsidRDefault="002670BF" w:rsidP="008110F1">
      <w:pPr>
        <w:ind w:left="2160" w:hanging="720"/>
        <w:rPr>
          <w:ins w:id="1187" w:author="Amendment Bill" w:date="2022-03-01T01:19:00Z"/>
          <w:rFonts w:ascii="Arial" w:hAnsi="Arial" w:cs="Arial"/>
          <w:sz w:val="20"/>
          <w:szCs w:val="20"/>
          <w:lang w:val="en-US"/>
        </w:rPr>
      </w:pPr>
      <w:r>
        <w:rPr>
          <w:rFonts w:ascii="Arial" w:hAnsi="Arial" w:cs="Arial"/>
          <w:sz w:val="20"/>
          <w:szCs w:val="20"/>
          <w:lang w:val="en-US"/>
        </w:rPr>
        <w:t>(n)</w:t>
      </w:r>
      <w:r>
        <w:rPr>
          <w:rFonts w:ascii="Arial" w:hAnsi="Arial" w:cs="Arial"/>
          <w:sz w:val="20"/>
          <w:szCs w:val="20"/>
          <w:lang w:val="en-US"/>
        </w:rPr>
        <w:tab/>
        <w:t xml:space="preserve">the setting of standards relating to health, safety and the environment and their incorporation into </w:t>
      </w:r>
      <w:proofErr w:type="spellStart"/>
      <w:r>
        <w:rPr>
          <w:rFonts w:ascii="Arial" w:hAnsi="Arial" w:cs="Arial"/>
          <w:sz w:val="20"/>
          <w:szCs w:val="20"/>
          <w:lang w:val="en-US"/>
        </w:rPr>
        <w:t>licences</w:t>
      </w:r>
      <w:proofErr w:type="spellEnd"/>
      <w:r>
        <w:rPr>
          <w:rFonts w:ascii="Arial" w:hAnsi="Arial" w:cs="Arial"/>
          <w:sz w:val="20"/>
          <w:szCs w:val="20"/>
          <w:lang w:val="en-US"/>
        </w:rPr>
        <w:t xml:space="preserve"> or national norms and </w:t>
      </w:r>
      <w:proofErr w:type="gramStart"/>
      <w:r>
        <w:rPr>
          <w:rFonts w:ascii="Arial" w:hAnsi="Arial" w:cs="Arial"/>
          <w:sz w:val="20"/>
          <w:szCs w:val="20"/>
          <w:lang w:val="en-US"/>
        </w:rPr>
        <w:t>standards;</w:t>
      </w:r>
      <w:proofErr w:type="gramEnd"/>
    </w:p>
    <w:p w14:paraId="65155F08" w14:textId="5498F046" w:rsidR="00F016D1" w:rsidRDefault="00F016D1" w:rsidP="008110F1">
      <w:pPr>
        <w:ind w:left="2160" w:hanging="720"/>
        <w:rPr>
          <w:rFonts w:ascii="Arial" w:hAnsi="Arial" w:cs="Arial"/>
          <w:sz w:val="20"/>
          <w:szCs w:val="20"/>
          <w:lang w:val="en-US"/>
        </w:rPr>
      </w:pPr>
      <w:ins w:id="1188" w:author="Amendment Bill" w:date="2022-03-01T01:19:00Z">
        <w:r>
          <w:rPr>
            <w:rFonts w:ascii="Arial" w:hAnsi="Arial" w:cs="Arial"/>
            <w:sz w:val="20"/>
            <w:szCs w:val="20"/>
            <w:lang w:val="en-US"/>
          </w:rPr>
          <w:t>(</w:t>
        </w:r>
        <w:proofErr w:type="spellStart"/>
        <w:r>
          <w:rPr>
            <w:rFonts w:ascii="Arial" w:hAnsi="Arial" w:cs="Arial"/>
            <w:sz w:val="20"/>
            <w:szCs w:val="20"/>
            <w:lang w:val="en-US"/>
          </w:rPr>
          <w:t>nA</w:t>
        </w:r>
        <w:proofErr w:type="spellEnd"/>
        <w:r>
          <w:rPr>
            <w:rFonts w:ascii="Arial" w:hAnsi="Arial" w:cs="Arial"/>
            <w:sz w:val="20"/>
            <w:szCs w:val="20"/>
            <w:lang w:val="en-US"/>
          </w:rPr>
          <w:t>)</w:t>
        </w:r>
        <w:r>
          <w:rPr>
            <w:rFonts w:ascii="Arial" w:hAnsi="Arial" w:cs="Arial"/>
            <w:sz w:val="20"/>
            <w:szCs w:val="20"/>
            <w:lang w:val="en-US"/>
          </w:rPr>
          <w:tab/>
          <w:t>the rehabilitation of land used in connection with a licensed activity, including</w:t>
        </w:r>
      </w:ins>
      <w:ins w:id="1189" w:author="Amendment Bill" w:date="2022-03-01T01:20:00Z">
        <w:r>
          <w:rPr>
            <w:rFonts w:ascii="Arial" w:hAnsi="Arial" w:cs="Arial"/>
            <w:sz w:val="20"/>
            <w:szCs w:val="20"/>
            <w:lang w:val="en-US"/>
          </w:rPr>
          <w:t xml:space="preserve"> the provision of financial security for rehabilitation purposes and the composition and amount of such </w:t>
        </w:r>
        <w:proofErr w:type="gramStart"/>
        <w:r>
          <w:rPr>
            <w:rFonts w:ascii="Arial" w:hAnsi="Arial" w:cs="Arial"/>
            <w:sz w:val="20"/>
            <w:szCs w:val="20"/>
            <w:lang w:val="en-US"/>
          </w:rPr>
          <w:t>security;</w:t>
        </w:r>
      </w:ins>
      <w:proofErr w:type="gramEnd"/>
    </w:p>
    <w:p w14:paraId="319757FD" w14:textId="5A46BE69" w:rsidR="002670BF" w:rsidRDefault="002670BF" w:rsidP="008110F1">
      <w:pPr>
        <w:ind w:left="2160" w:hanging="720"/>
        <w:rPr>
          <w:rFonts w:ascii="Arial" w:hAnsi="Arial" w:cs="Arial"/>
          <w:sz w:val="20"/>
          <w:szCs w:val="20"/>
          <w:lang w:val="en-US"/>
        </w:rPr>
      </w:pPr>
      <w:r>
        <w:rPr>
          <w:rFonts w:ascii="Arial" w:hAnsi="Arial" w:cs="Arial"/>
          <w:sz w:val="20"/>
          <w:szCs w:val="20"/>
          <w:lang w:val="en-US"/>
        </w:rPr>
        <w:t>(o)</w:t>
      </w:r>
      <w:r>
        <w:rPr>
          <w:rFonts w:ascii="Arial" w:hAnsi="Arial" w:cs="Arial"/>
          <w:sz w:val="20"/>
          <w:szCs w:val="20"/>
          <w:lang w:val="en-US"/>
        </w:rPr>
        <w:tab/>
        <w:t xml:space="preserve">the prohibition of certain practices in the electricity supply </w:t>
      </w:r>
      <w:proofErr w:type="gramStart"/>
      <w:r>
        <w:rPr>
          <w:rFonts w:ascii="Arial" w:hAnsi="Arial" w:cs="Arial"/>
          <w:sz w:val="20"/>
          <w:szCs w:val="20"/>
          <w:lang w:val="en-US"/>
        </w:rPr>
        <w:t>industry;</w:t>
      </w:r>
      <w:proofErr w:type="gramEnd"/>
    </w:p>
    <w:p w14:paraId="6703A593" w14:textId="001996F9" w:rsidR="002670BF" w:rsidRDefault="002670BF" w:rsidP="008110F1">
      <w:pPr>
        <w:ind w:left="2160" w:hanging="720"/>
        <w:rPr>
          <w:rFonts w:ascii="Arial" w:hAnsi="Arial" w:cs="Arial"/>
          <w:sz w:val="20"/>
          <w:szCs w:val="20"/>
          <w:lang w:val="en-US"/>
        </w:rPr>
      </w:pPr>
      <w:r>
        <w:rPr>
          <w:rFonts w:ascii="Arial" w:hAnsi="Arial" w:cs="Arial"/>
          <w:sz w:val="20"/>
          <w:szCs w:val="20"/>
          <w:lang w:val="en-US"/>
        </w:rPr>
        <w:t>(p)</w:t>
      </w:r>
      <w:r>
        <w:rPr>
          <w:rFonts w:ascii="Arial" w:hAnsi="Arial" w:cs="Arial"/>
          <w:sz w:val="20"/>
          <w:szCs w:val="20"/>
          <w:lang w:val="en-US"/>
        </w:rPr>
        <w:tab/>
        <w:t xml:space="preserve">the criteria for or prohibition of cross-ownership or vertical and horizontal integration by licensees in generation, transmission and distribution </w:t>
      </w:r>
      <w:proofErr w:type="gramStart"/>
      <w:r>
        <w:rPr>
          <w:rFonts w:ascii="Arial" w:hAnsi="Arial" w:cs="Arial"/>
          <w:sz w:val="20"/>
          <w:szCs w:val="20"/>
          <w:lang w:val="en-US"/>
        </w:rPr>
        <w:t>assets;</w:t>
      </w:r>
      <w:proofErr w:type="gramEnd"/>
    </w:p>
    <w:p w14:paraId="70C18288" w14:textId="756C8158" w:rsidR="002670BF" w:rsidRDefault="002670BF" w:rsidP="008110F1">
      <w:pPr>
        <w:ind w:left="2160" w:hanging="720"/>
        <w:rPr>
          <w:rFonts w:ascii="Arial" w:hAnsi="Arial" w:cs="Arial"/>
          <w:sz w:val="20"/>
          <w:szCs w:val="20"/>
          <w:lang w:val="en-US"/>
        </w:rPr>
      </w:pPr>
      <w:r>
        <w:rPr>
          <w:rFonts w:ascii="Arial" w:hAnsi="Arial" w:cs="Arial"/>
          <w:sz w:val="20"/>
          <w:szCs w:val="20"/>
          <w:lang w:val="en-US"/>
        </w:rPr>
        <w:t>(q)</w:t>
      </w:r>
      <w:r>
        <w:rPr>
          <w:rFonts w:ascii="Arial" w:hAnsi="Arial" w:cs="Arial"/>
          <w:sz w:val="20"/>
          <w:szCs w:val="20"/>
          <w:lang w:val="en-US"/>
        </w:rPr>
        <w:tab/>
        <w:t xml:space="preserve">the conditions subject to which the Regulator may issue a </w:t>
      </w:r>
      <w:proofErr w:type="spellStart"/>
      <w:proofErr w:type="gramStart"/>
      <w:r>
        <w:rPr>
          <w:rFonts w:ascii="Arial" w:hAnsi="Arial" w:cs="Arial"/>
          <w:sz w:val="20"/>
          <w:szCs w:val="20"/>
          <w:lang w:val="en-US"/>
        </w:rPr>
        <w:t>licence</w:t>
      </w:r>
      <w:proofErr w:type="spellEnd"/>
      <w:r>
        <w:rPr>
          <w:rFonts w:ascii="Arial" w:hAnsi="Arial" w:cs="Arial"/>
          <w:sz w:val="20"/>
          <w:szCs w:val="20"/>
          <w:lang w:val="en-US"/>
        </w:rPr>
        <w:t>;</w:t>
      </w:r>
      <w:proofErr w:type="gramEnd"/>
    </w:p>
    <w:p w14:paraId="5EAAFF62" w14:textId="461653E3" w:rsidR="002670BF" w:rsidRDefault="002670BF" w:rsidP="008110F1">
      <w:pPr>
        <w:ind w:left="2160" w:hanging="720"/>
        <w:rPr>
          <w:ins w:id="1190" w:author="Amendment Bill" w:date="2022-03-01T01:20:00Z"/>
          <w:rFonts w:ascii="Arial" w:hAnsi="Arial" w:cs="Arial"/>
          <w:sz w:val="20"/>
          <w:szCs w:val="20"/>
          <w:lang w:val="en-US"/>
        </w:rPr>
      </w:pPr>
      <w:r>
        <w:rPr>
          <w:rFonts w:ascii="Arial" w:hAnsi="Arial" w:cs="Arial"/>
          <w:sz w:val="20"/>
          <w:szCs w:val="20"/>
          <w:lang w:val="en-US"/>
        </w:rPr>
        <w:t>(r)</w:t>
      </w:r>
      <w:r>
        <w:rPr>
          <w:rFonts w:ascii="Arial" w:hAnsi="Arial" w:cs="Arial"/>
          <w:sz w:val="20"/>
          <w:szCs w:val="20"/>
          <w:lang w:val="en-US"/>
        </w:rPr>
        <w:tab/>
        <w:t xml:space="preserve">norms and standards for the setting of reticulation tariffs, in consultation with the Minister of </w:t>
      </w:r>
      <w:proofErr w:type="gramStart"/>
      <w:r>
        <w:rPr>
          <w:rFonts w:ascii="Arial" w:hAnsi="Arial" w:cs="Arial"/>
          <w:sz w:val="20"/>
          <w:szCs w:val="20"/>
          <w:lang w:val="en-US"/>
        </w:rPr>
        <w:t>Finance;</w:t>
      </w:r>
      <w:proofErr w:type="gramEnd"/>
    </w:p>
    <w:p w14:paraId="619D01C8" w14:textId="6BFE06B2" w:rsidR="00DB0B22" w:rsidRDefault="00DB0B22" w:rsidP="008110F1">
      <w:pPr>
        <w:ind w:left="2160" w:hanging="720"/>
        <w:rPr>
          <w:ins w:id="1191" w:author="Amendment Bill" w:date="2022-03-01T01:22:00Z"/>
          <w:rFonts w:ascii="Arial" w:hAnsi="Arial" w:cs="Arial"/>
          <w:sz w:val="20"/>
          <w:szCs w:val="20"/>
          <w:lang w:val="en-US"/>
        </w:rPr>
      </w:pPr>
      <w:ins w:id="1192" w:author="Amendment Bill" w:date="2022-03-01T01:20:00Z">
        <w:r>
          <w:rPr>
            <w:rFonts w:ascii="Arial" w:hAnsi="Arial" w:cs="Arial"/>
            <w:sz w:val="20"/>
            <w:szCs w:val="20"/>
            <w:lang w:val="en-US"/>
          </w:rPr>
          <w:t>(</w:t>
        </w:r>
        <w:proofErr w:type="spellStart"/>
        <w:r>
          <w:rPr>
            <w:rFonts w:ascii="Arial" w:hAnsi="Arial" w:cs="Arial"/>
            <w:sz w:val="20"/>
            <w:szCs w:val="20"/>
            <w:lang w:val="en-US"/>
          </w:rPr>
          <w:t>rA</w:t>
        </w:r>
        <w:proofErr w:type="spellEnd"/>
        <w:r>
          <w:rPr>
            <w:rFonts w:ascii="Arial" w:hAnsi="Arial" w:cs="Arial"/>
            <w:sz w:val="20"/>
            <w:szCs w:val="20"/>
            <w:lang w:val="en-US"/>
          </w:rPr>
          <w:t>)</w:t>
        </w:r>
        <w:r>
          <w:rPr>
            <w:rFonts w:ascii="Arial" w:hAnsi="Arial" w:cs="Arial"/>
            <w:sz w:val="20"/>
            <w:szCs w:val="20"/>
            <w:lang w:val="en-US"/>
          </w:rPr>
          <w:tab/>
        </w:r>
      </w:ins>
      <w:ins w:id="1193" w:author="Amendment Bill" w:date="2022-03-01T01:21:00Z">
        <w:r>
          <w:rPr>
            <w:rFonts w:ascii="Arial" w:hAnsi="Arial" w:cs="Arial"/>
            <w:sz w:val="20"/>
            <w:szCs w:val="20"/>
            <w:lang w:val="en-US"/>
          </w:rPr>
          <w:t xml:space="preserve">principles and procedures for the setting and approval of tariffs, maximum tariffs and guideline tariffs, including principles of cost recovery by </w:t>
        </w:r>
        <w:proofErr w:type="gramStart"/>
        <w:r>
          <w:rPr>
            <w:rFonts w:ascii="Arial" w:hAnsi="Arial" w:cs="Arial"/>
            <w:sz w:val="20"/>
            <w:szCs w:val="20"/>
            <w:lang w:val="en-US"/>
          </w:rPr>
          <w:t>licensees;</w:t>
        </w:r>
      </w:ins>
      <w:proofErr w:type="gramEnd"/>
    </w:p>
    <w:p w14:paraId="0B53DDDE" w14:textId="7E6A478E" w:rsidR="002B634E" w:rsidRDefault="002B634E" w:rsidP="008110F1">
      <w:pPr>
        <w:ind w:left="2160" w:hanging="720"/>
        <w:rPr>
          <w:ins w:id="1194" w:author="Amendment Bill" w:date="2022-03-01T01:22:00Z"/>
          <w:rFonts w:ascii="Arial" w:hAnsi="Arial" w:cs="Arial"/>
          <w:sz w:val="20"/>
          <w:szCs w:val="20"/>
          <w:lang w:val="en-US"/>
        </w:rPr>
      </w:pPr>
      <w:ins w:id="1195" w:author="Amendment Bill" w:date="2022-03-01T01:22:00Z">
        <w:r>
          <w:rPr>
            <w:rFonts w:ascii="Arial" w:hAnsi="Arial" w:cs="Arial"/>
            <w:sz w:val="20"/>
            <w:szCs w:val="20"/>
            <w:lang w:val="en-US"/>
          </w:rPr>
          <w:t>(</w:t>
        </w:r>
        <w:proofErr w:type="spellStart"/>
        <w:r>
          <w:rPr>
            <w:rFonts w:ascii="Arial" w:hAnsi="Arial" w:cs="Arial"/>
            <w:sz w:val="20"/>
            <w:szCs w:val="20"/>
            <w:lang w:val="en-US"/>
          </w:rPr>
          <w:t>rB</w:t>
        </w:r>
        <w:proofErr w:type="spellEnd"/>
        <w:r>
          <w:rPr>
            <w:rFonts w:ascii="Arial" w:hAnsi="Arial" w:cs="Arial"/>
            <w:sz w:val="20"/>
            <w:szCs w:val="20"/>
            <w:lang w:val="en-US"/>
          </w:rPr>
          <w:t>)</w:t>
        </w:r>
        <w:r>
          <w:rPr>
            <w:rFonts w:ascii="Arial" w:hAnsi="Arial" w:cs="Arial"/>
            <w:sz w:val="20"/>
            <w:szCs w:val="20"/>
            <w:lang w:val="en-US"/>
          </w:rPr>
          <w:tab/>
          <w:t xml:space="preserve">the provision of non-discriminatory access by transmission and distribution licensees to transmission and distribution power </w:t>
        </w:r>
        <w:proofErr w:type="gramStart"/>
        <w:r>
          <w:rPr>
            <w:rFonts w:ascii="Arial" w:hAnsi="Arial" w:cs="Arial"/>
            <w:sz w:val="20"/>
            <w:szCs w:val="20"/>
            <w:lang w:val="en-US"/>
          </w:rPr>
          <w:t>systems;</w:t>
        </w:r>
        <w:proofErr w:type="gramEnd"/>
      </w:ins>
    </w:p>
    <w:p w14:paraId="4E47FF75" w14:textId="47FD89E0" w:rsidR="00955F6F" w:rsidRDefault="00955F6F" w:rsidP="008110F1">
      <w:pPr>
        <w:ind w:left="2160" w:hanging="720"/>
        <w:rPr>
          <w:ins w:id="1196" w:author="Amendment Bill" w:date="2022-03-01T01:24:00Z"/>
          <w:rFonts w:ascii="Arial" w:hAnsi="Arial" w:cs="Arial"/>
          <w:sz w:val="20"/>
          <w:szCs w:val="20"/>
          <w:lang w:val="en-US"/>
        </w:rPr>
      </w:pPr>
      <w:ins w:id="1197" w:author="Amendment Bill" w:date="2022-03-01T01:22:00Z">
        <w:r>
          <w:rPr>
            <w:rFonts w:ascii="Arial" w:hAnsi="Arial" w:cs="Arial"/>
            <w:sz w:val="20"/>
            <w:szCs w:val="20"/>
            <w:lang w:val="en-US"/>
          </w:rPr>
          <w:t>(</w:t>
        </w:r>
        <w:proofErr w:type="spellStart"/>
        <w:r>
          <w:rPr>
            <w:rFonts w:ascii="Arial" w:hAnsi="Arial" w:cs="Arial"/>
            <w:sz w:val="20"/>
            <w:szCs w:val="20"/>
            <w:lang w:val="en-US"/>
          </w:rPr>
          <w:t>rC</w:t>
        </w:r>
        <w:proofErr w:type="spellEnd"/>
        <w:r>
          <w:rPr>
            <w:rFonts w:ascii="Arial" w:hAnsi="Arial" w:cs="Arial"/>
            <w:sz w:val="20"/>
            <w:szCs w:val="20"/>
            <w:lang w:val="en-US"/>
          </w:rPr>
          <w:t>)</w:t>
        </w:r>
        <w:r>
          <w:rPr>
            <w:rFonts w:ascii="Arial" w:hAnsi="Arial" w:cs="Arial"/>
            <w:sz w:val="20"/>
            <w:szCs w:val="20"/>
            <w:lang w:val="en-US"/>
          </w:rPr>
          <w:tab/>
          <w:t xml:space="preserve">penalties </w:t>
        </w:r>
      </w:ins>
      <w:ins w:id="1198" w:author="Amendment Bill" w:date="2022-03-01T01:23:00Z">
        <w:r>
          <w:rPr>
            <w:rFonts w:ascii="Arial" w:hAnsi="Arial" w:cs="Arial"/>
            <w:sz w:val="20"/>
            <w:szCs w:val="20"/>
            <w:lang w:val="en-US"/>
          </w:rPr>
          <w:t xml:space="preserve">to be imposed on a licensee for failing to comply with the obligation to engage in the activity </w:t>
        </w:r>
        <w:proofErr w:type="spellStart"/>
        <w:r>
          <w:rPr>
            <w:rFonts w:ascii="Arial" w:hAnsi="Arial" w:cs="Arial"/>
            <w:sz w:val="20"/>
            <w:szCs w:val="20"/>
            <w:lang w:val="en-US"/>
          </w:rPr>
          <w:t>authorised</w:t>
        </w:r>
        <w:proofErr w:type="spellEnd"/>
        <w:r>
          <w:rPr>
            <w:rFonts w:ascii="Arial" w:hAnsi="Arial" w:cs="Arial"/>
            <w:sz w:val="20"/>
            <w:szCs w:val="20"/>
            <w:lang w:val="en-US"/>
          </w:rPr>
          <w:t xml:space="preserve"> by its </w:t>
        </w:r>
        <w:proofErr w:type="spellStart"/>
        <w:r>
          <w:rPr>
            <w:rFonts w:ascii="Arial" w:hAnsi="Arial" w:cs="Arial"/>
            <w:sz w:val="20"/>
            <w:szCs w:val="20"/>
            <w:lang w:val="en-US"/>
          </w:rPr>
          <w:t>licence</w:t>
        </w:r>
        <w:proofErr w:type="spellEnd"/>
        <w:r>
          <w:rPr>
            <w:rFonts w:ascii="Arial" w:hAnsi="Arial" w:cs="Arial"/>
            <w:sz w:val="20"/>
            <w:szCs w:val="20"/>
            <w:lang w:val="en-US"/>
          </w:rPr>
          <w:t xml:space="preserve"> and, in the case of a generation licensee, for failing to comply with any minimum electricity</w:t>
        </w:r>
      </w:ins>
      <w:ins w:id="1199" w:author="Amendment Bill" w:date="2022-03-01T01:24:00Z">
        <w:r>
          <w:rPr>
            <w:rFonts w:ascii="Arial" w:hAnsi="Arial" w:cs="Arial"/>
            <w:sz w:val="20"/>
            <w:szCs w:val="20"/>
            <w:lang w:val="en-US"/>
          </w:rPr>
          <w:t xml:space="preserve"> output stipulated in its </w:t>
        </w:r>
        <w:proofErr w:type="spellStart"/>
        <w:proofErr w:type="gramStart"/>
        <w:r>
          <w:rPr>
            <w:rFonts w:ascii="Arial" w:hAnsi="Arial" w:cs="Arial"/>
            <w:sz w:val="20"/>
            <w:szCs w:val="20"/>
            <w:lang w:val="en-US"/>
          </w:rPr>
          <w:t>licence</w:t>
        </w:r>
        <w:proofErr w:type="spellEnd"/>
        <w:r>
          <w:rPr>
            <w:rFonts w:ascii="Arial" w:hAnsi="Arial" w:cs="Arial"/>
            <w:sz w:val="20"/>
            <w:szCs w:val="20"/>
            <w:lang w:val="en-US"/>
          </w:rPr>
          <w:t>;</w:t>
        </w:r>
        <w:proofErr w:type="gramEnd"/>
      </w:ins>
    </w:p>
    <w:p w14:paraId="649F3768" w14:textId="37C832EA" w:rsidR="007E72A4" w:rsidRDefault="007E72A4" w:rsidP="008110F1">
      <w:pPr>
        <w:ind w:left="2160" w:hanging="720"/>
        <w:rPr>
          <w:ins w:id="1200" w:author="Amendment Bill" w:date="2022-03-01T01:25:00Z"/>
          <w:rFonts w:ascii="Arial" w:hAnsi="Arial" w:cs="Arial"/>
          <w:sz w:val="20"/>
          <w:szCs w:val="20"/>
          <w:lang w:val="en-US"/>
        </w:rPr>
      </w:pPr>
      <w:ins w:id="1201" w:author="Amendment Bill" w:date="2022-03-01T01:24:00Z">
        <w:r>
          <w:rPr>
            <w:rFonts w:ascii="Arial" w:hAnsi="Arial" w:cs="Arial"/>
            <w:sz w:val="20"/>
            <w:szCs w:val="20"/>
            <w:lang w:val="en-US"/>
          </w:rPr>
          <w:t>(</w:t>
        </w:r>
        <w:proofErr w:type="spellStart"/>
        <w:r>
          <w:rPr>
            <w:rFonts w:ascii="Arial" w:hAnsi="Arial" w:cs="Arial"/>
            <w:sz w:val="20"/>
            <w:szCs w:val="20"/>
            <w:lang w:val="en-US"/>
          </w:rPr>
          <w:t>rD</w:t>
        </w:r>
        <w:proofErr w:type="spellEnd"/>
        <w:r>
          <w:rPr>
            <w:rFonts w:ascii="Arial" w:hAnsi="Arial" w:cs="Arial"/>
            <w:sz w:val="20"/>
            <w:szCs w:val="20"/>
            <w:lang w:val="en-US"/>
          </w:rPr>
          <w:t>)</w:t>
        </w:r>
        <w:r>
          <w:rPr>
            <w:rFonts w:ascii="Arial" w:hAnsi="Arial" w:cs="Arial"/>
            <w:sz w:val="20"/>
            <w:szCs w:val="20"/>
            <w:lang w:val="en-US"/>
          </w:rPr>
          <w:tab/>
        </w:r>
      </w:ins>
      <w:ins w:id="1202" w:author="Amendment Bill" w:date="2022-03-01T01:25:00Z">
        <w:r>
          <w:rPr>
            <w:rFonts w:ascii="Arial" w:hAnsi="Arial" w:cs="Arial"/>
            <w:sz w:val="20"/>
            <w:szCs w:val="20"/>
            <w:lang w:val="en-US"/>
          </w:rPr>
          <w:t xml:space="preserve">the content of power purchase agreements or particular types of power purchase </w:t>
        </w:r>
        <w:proofErr w:type="gramStart"/>
        <w:r>
          <w:rPr>
            <w:rFonts w:ascii="Arial" w:hAnsi="Arial" w:cs="Arial"/>
            <w:sz w:val="20"/>
            <w:szCs w:val="20"/>
            <w:lang w:val="en-US"/>
          </w:rPr>
          <w:t>agreements;</w:t>
        </w:r>
        <w:proofErr w:type="gramEnd"/>
      </w:ins>
    </w:p>
    <w:p w14:paraId="1656148D" w14:textId="2E723C87" w:rsidR="007E72A4" w:rsidRDefault="007E72A4" w:rsidP="008110F1">
      <w:pPr>
        <w:ind w:left="2160" w:hanging="720"/>
        <w:rPr>
          <w:ins w:id="1203" w:author="Amendment Bill" w:date="2022-03-01T01:25:00Z"/>
          <w:rFonts w:ascii="Arial" w:hAnsi="Arial" w:cs="Arial"/>
          <w:sz w:val="20"/>
          <w:szCs w:val="20"/>
          <w:lang w:val="en-US"/>
        </w:rPr>
      </w:pPr>
      <w:ins w:id="1204" w:author="Amendment Bill" w:date="2022-03-01T01:25:00Z">
        <w:r>
          <w:rPr>
            <w:rFonts w:ascii="Arial" w:hAnsi="Arial" w:cs="Arial"/>
            <w:sz w:val="20"/>
            <w:szCs w:val="20"/>
            <w:lang w:val="en-US"/>
          </w:rPr>
          <w:t>(</w:t>
        </w:r>
        <w:proofErr w:type="spellStart"/>
        <w:r>
          <w:rPr>
            <w:rFonts w:ascii="Arial" w:hAnsi="Arial" w:cs="Arial"/>
            <w:sz w:val="20"/>
            <w:szCs w:val="20"/>
            <w:lang w:val="en-US"/>
          </w:rPr>
          <w:t>rE</w:t>
        </w:r>
        <w:proofErr w:type="spellEnd"/>
        <w:r>
          <w:rPr>
            <w:rFonts w:ascii="Arial" w:hAnsi="Arial" w:cs="Arial"/>
            <w:sz w:val="20"/>
            <w:szCs w:val="20"/>
            <w:lang w:val="en-US"/>
          </w:rPr>
          <w:t>)</w:t>
        </w:r>
        <w:r>
          <w:rPr>
            <w:rFonts w:ascii="Arial" w:hAnsi="Arial" w:cs="Arial"/>
            <w:sz w:val="20"/>
            <w:szCs w:val="20"/>
            <w:lang w:val="en-US"/>
          </w:rPr>
          <w:tab/>
          <w:t xml:space="preserve">the establishment and management of a national information </w:t>
        </w:r>
        <w:proofErr w:type="gramStart"/>
        <w:r>
          <w:rPr>
            <w:rFonts w:ascii="Arial" w:hAnsi="Arial" w:cs="Arial"/>
            <w:sz w:val="20"/>
            <w:szCs w:val="20"/>
            <w:lang w:val="en-US"/>
          </w:rPr>
          <w:t>system;</w:t>
        </w:r>
        <w:proofErr w:type="gramEnd"/>
      </w:ins>
    </w:p>
    <w:p w14:paraId="6F88D8F0" w14:textId="5A500D4D" w:rsidR="00794C66" w:rsidRDefault="00794C66" w:rsidP="008110F1">
      <w:pPr>
        <w:ind w:left="2160" w:hanging="720"/>
        <w:rPr>
          <w:ins w:id="1205" w:author="Amendment Bill" w:date="2022-03-01T01:27:00Z"/>
          <w:rFonts w:ascii="Arial" w:hAnsi="Arial" w:cs="Arial"/>
          <w:sz w:val="20"/>
          <w:szCs w:val="20"/>
          <w:lang w:val="en-US"/>
        </w:rPr>
      </w:pPr>
      <w:ins w:id="1206" w:author="Amendment Bill" w:date="2022-03-01T01:25:00Z">
        <w:r>
          <w:rPr>
            <w:rFonts w:ascii="Arial" w:hAnsi="Arial" w:cs="Arial"/>
            <w:sz w:val="20"/>
            <w:szCs w:val="20"/>
            <w:lang w:val="en-US"/>
          </w:rPr>
          <w:t>(</w:t>
        </w:r>
        <w:proofErr w:type="spellStart"/>
        <w:r>
          <w:rPr>
            <w:rFonts w:ascii="Arial" w:hAnsi="Arial" w:cs="Arial"/>
            <w:sz w:val="20"/>
            <w:szCs w:val="20"/>
            <w:lang w:val="en-US"/>
          </w:rPr>
          <w:t>rF</w:t>
        </w:r>
        <w:proofErr w:type="spellEnd"/>
        <w:r>
          <w:rPr>
            <w:rFonts w:ascii="Arial" w:hAnsi="Arial" w:cs="Arial"/>
            <w:sz w:val="20"/>
            <w:szCs w:val="20"/>
            <w:lang w:val="en-US"/>
          </w:rPr>
          <w:t>)</w:t>
        </w:r>
        <w:r>
          <w:rPr>
            <w:rFonts w:ascii="Arial" w:hAnsi="Arial" w:cs="Arial"/>
            <w:sz w:val="20"/>
            <w:szCs w:val="20"/>
            <w:lang w:val="en-US"/>
          </w:rPr>
          <w:tab/>
          <w:t>the promotion of the establishmen</w:t>
        </w:r>
      </w:ins>
      <w:ins w:id="1207" w:author="Amendment Bill" w:date="2022-03-01T01:26:00Z">
        <w:r>
          <w:rPr>
            <w:rFonts w:ascii="Arial" w:hAnsi="Arial" w:cs="Arial"/>
            <w:sz w:val="20"/>
            <w:szCs w:val="20"/>
            <w:lang w:val="en-US"/>
          </w:rPr>
          <w:t xml:space="preserve">t and operation of generation facilities with a capacity of 100kw or less, which are operated by end users, generate electricity from a renewable source and are connected to a distribution power </w:t>
        </w:r>
        <w:proofErr w:type="gramStart"/>
        <w:r>
          <w:rPr>
            <w:rFonts w:ascii="Arial" w:hAnsi="Arial" w:cs="Arial"/>
            <w:sz w:val="20"/>
            <w:szCs w:val="20"/>
            <w:lang w:val="en-US"/>
          </w:rPr>
          <w:t>system;</w:t>
        </w:r>
      </w:ins>
      <w:proofErr w:type="gramEnd"/>
    </w:p>
    <w:p w14:paraId="4C1B2667" w14:textId="17ACF7E3" w:rsidR="0055761C" w:rsidRDefault="0055761C" w:rsidP="008110F1">
      <w:pPr>
        <w:ind w:left="2160" w:hanging="720"/>
        <w:rPr>
          <w:ins w:id="1208" w:author="Amendment Bill" w:date="2022-03-01T01:27:00Z"/>
          <w:rFonts w:ascii="Arial" w:hAnsi="Arial" w:cs="Arial"/>
          <w:sz w:val="20"/>
          <w:szCs w:val="20"/>
          <w:lang w:val="en-US"/>
        </w:rPr>
      </w:pPr>
      <w:ins w:id="1209" w:author="Amendment Bill" w:date="2022-03-01T01:27:00Z">
        <w:r>
          <w:rPr>
            <w:rFonts w:ascii="Arial" w:hAnsi="Arial" w:cs="Arial"/>
            <w:sz w:val="20"/>
            <w:szCs w:val="20"/>
            <w:lang w:val="en-US"/>
          </w:rPr>
          <w:t>(</w:t>
        </w:r>
        <w:proofErr w:type="spellStart"/>
        <w:r>
          <w:rPr>
            <w:rFonts w:ascii="Arial" w:hAnsi="Arial" w:cs="Arial"/>
            <w:sz w:val="20"/>
            <w:szCs w:val="20"/>
            <w:lang w:val="en-US"/>
          </w:rPr>
          <w:t>rG</w:t>
        </w:r>
        <w:proofErr w:type="spellEnd"/>
        <w:r>
          <w:rPr>
            <w:rFonts w:ascii="Arial" w:hAnsi="Arial" w:cs="Arial"/>
            <w:sz w:val="20"/>
            <w:szCs w:val="20"/>
            <w:lang w:val="en-US"/>
          </w:rPr>
          <w:t>)</w:t>
        </w:r>
        <w:r>
          <w:rPr>
            <w:rFonts w:ascii="Arial" w:hAnsi="Arial" w:cs="Arial"/>
            <w:sz w:val="20"/>
            <w:szCs w:val="20"/>
            <w:lang w:val="en-US"/>
          </w:rPr>
          <w:tab/>
          <w:t xml:space="preserve">the content of the integrated resource </w:t>
        </w:r>
        <w:proofErr w:type="gramStart"/>
        <w:r>
          <w:rPr>
            <w:rFonts w:ascii="Arial" w:hAnsi="Arial" w:cs="Arial"/>
            <w:sz w:val="20"/>
            <w:szCs w:val="20"/>
            <w:lang w:val="en-US"/>
          </w:rPr>
          <w:t>plan;</w:t>
        </w:r>
        <w:proofErr w:type="gramEnd"/>
      </w:ins>
    </w:p>
    <w:p w14:paraId="61AE87FE" w14:textId="62275347" w:rsidR="008609BC" w:rsidRDefault="008609BC" w:rsidP="008110F1">
      <w:pPr>
        <w:ind w:left="2160" w:hanging="720"/>
        <w:rPr>
          <w:ins w:id="1210" w:author="Amendment Bill" w:date="2022-03-01T01:29:00Z"/>
          <w:rFonts w:ascii="Arial" w:hAnsi="Arial" w:cs="Arial"/>
          <w:sz w:val="20"/>
          <w:szCs w:val="20"/>
          <w:lang w:val="en-US"/>
        </w:rPr>
      </w:pPr>
      <w:ins w:id="1211" w:author="Amendment Bill" w:date="2022-03-01T01:27:00Z">
        <w:r>
          <w:rPr>
            <w:rFonts w:ascii="Arial" w:hAnsi="Arial" w:cs="Arial"/>
            <w:sz w:val="20"/>
            <w:szCs w:val="20"/>
            <w:lang w:val="en-US"/>
          </w:rPr>
          <w:t>(</w:t>
        </w:r>
        <w:proofErr w:type="spellStart"/>
        <w:r>
          <w:rPr>
            <w:rFonts w:ascii="Arial" w:hAnsi="Arial" w:cs="Arial"/>
            <w:sz w:val="20"/>
            <w:szCs w:val="20"/>
            <w:lang w:val="en-US"/>
          </w:rPr>
          <w:t>rH</w:t>
        </w:r>
        <w:proofErr w:type="spellEnd"/>
        <w:r>
          <w:rPr>
            <w:rFonts w:ascii="Arial" w:hAnsi="Arial" w:cs="Arial"/>
            <w:sz w:val="20"/>
            <w:szCs w:val="20"/>
            <w:lang w:val="en-US"/>
          </w:rPr>
          <w:t>)</w:t>
        </w:r>
      </w:ins>
      <w:ins w:id="1212" w:author="Amendment Bill" w:date="2022-03-01T01:28:00Z">
        <w:r>
          <w:rPr>
            <w:rFonts w:ascii="Arial" w:hAnsi="Arial" w:cs="Arial"/>
            <w:sz w:val="20"/>
            <w:szCs w:val="20"/>
            <w:lang w:val="en-US"/>
          </w:rPr>
          <w:tab/>
          <w:t>the separation of the generation, transmission, distribution, export, import, trading and system operation activities of licensees, which may include requirements that such activities must be managed separately, with separate accounts and data, and no cross-</w:t>
        </w:r>
        <w:proofErr w:type="spellStart"/>
        <w:proofErr w:type="gramStart"/>
        <w:r>
          <w:rPr>
            <w:rFonts w:ascii="Arial" w:hAnsi="Arial" w:cs="Arial"/>
            <w:sz w:val="20"/>
            <w:szCs w:val="20"/>
            <w:lang w:val="en-US"/>
          </w:rPr>
          <w:t>subsidisation</w:t>
        </w:r>
      </w:ins>
      <w:proofErr w:type="spellEnd"/>
      <w:ins w:id="1213" w:author="Amendment Bill" w:date="2022-03-01T01:29:00Z">
        <w:r>
          <w:rPr>
            <w:rFonts w:ascii="Arial" w:hAnsi="Arial" w:cs="Arial"/>
            <w:sz w:val="20"/>
            <w:szCs w:val="20"/>
            <w:lang w:val="en-US"/>
          </w:rPr>
          <w:t>;</w:t>
        </w:r>
        <w:proofErr w:type="gramEnd"/>
      </w:ins>
    </w:p>
    <w:p w14:paraId="19B2BB30" w14:textId="15A9DCB8" w:rsidR="008609BC" w:rsidRDefault="008609BC" w:rsidP="008110F1">
      <w:pPr>
        <w:ind w:left="2160" w:hanging="720"/>
        <w:rPr>
          <w:rFonts w:ascii="Arial" w:hAnsi="Arial" w:cs="Arial"/>
          <w:sz w:val="20"/>
          <w:szCs w:val="20"/>
          <w:lang w:val="en-US"/>
        </w:rPr>
      </w:pPr>
      <w:ins w:id="1214" w:author="Amendment Bill" w:date="2022-03-01T01:29:00Z">
        <w:r>
          <w:rPr>
            <w:rFonts w:ascii="Arial" w:hAnsi="Arial" w:cs="Arial"/>
            <w:sz w:val="20"/>
            <w:szCs w:val="20"/>
            <w:lang w:val="en-US"/>
          </w:rPr>
          <w:t>(</w:t>
        </w:r>
        <w:proofErr w:type="spellStart"/>
        <w:r>
          <w:rPr>
            <w:rFonts w:ascii="Arial" w:hAnsi="Arial" w:cs="Arial"/>
            <w:sz w:val="20"/>
            <w:szCs w:val="20"/>
            <w:lang w:val="en-US"/>
          </w:rPr>
          <w:t>rl</w:t>
        </w:r>
        <w:proofErr w:type="spellEnd"/>
        <w:r>
          <w:rPr>
            <w:rFonts w:ascii="Arial" w:hAnsi="Arial" w:cs="Arial"/>
            <w:sz w:val="20"/>
            <w:szCs w:val="20"/>
            <w:lang w:val="en-US"/>
          </w:rPr>
          <w:t>)</w:t>
        </w:r>
        <w:r>
          <w:rPr>
            <w:rFonts w:ascii="Arial" w:hAnsi="Arial" w:cs="Arial"/>
            <w:sz w:val="20"/>
            <w:szCs w:val="20"/>
            <w:lang w:val="en-US"/>
          </w:rPr>
          <w:tab/>
          <w:t xml:space="preserve">the establishment and operation of the entity contemplated in section </w:t>
        </w:r>
        <w:commentRangeStart w:id="1215"/>
        <w:r>
          <w:rPr>
            <w:rFonts w:ascii="Arial" w:hAnsi="Arial" w:cs="Arial"/>
            <w:sz w:val="20"/>
            <w:szCs w:val="20"/>
            <w:lang w:val="en-US"/>
          </w:rPr>
          <w:t>73</w:t>
        </w:r>
        <w:commentRangeEnd w:id="1215"/>
        <w:r>
          <w:rPr>
            <w:rStyle w:val="CommentReference"/>
          </w:rPr>
          <w:commentReference w:id="1215"/>
        </w:r>
        <w:proofErr w:type="gramStart"/>
        <w:r>
          <w:rPr>
            <w:rFonts w:ascii="Arial" w:hAnsi="Arial" w:cs="Arial"/>
            <w:sz w:val="20"/>
            <w:szCs w:val="20"/>
            <w:lang w:val="en-US"/>
          </w:rPr>
          <w:t>D;</w:t>
        </w:r>
      </w:ins>
      <w:proofErr w:type="gramEnd"/>
    </w:p>
    <w:p w14:paraId="1C90CF17" w14:textId="576E68F0" w:rsidR="002670BF" w:rsidRDefault="002670BF" w:rsidP="008110F1">
      <w:pPr>
        <w:ind w:left="2160" w:hanging="720"/>
        <w:rPr>
          <w:rFonts w:ascii="Arial" w:hAnsi="Arial" w:cs="Arial"/>
          <w:sz w:val="20"/>
          <w:szCs w:val="20"/>
          <w:lang w:val="en-US"/>
        </w:rPr>
      </w:pPr>
      <w:r>
        <w:rPr>
          <w:rFonts w:ascii="Arial" w:hAnsi="Arial" w:cs="Arial"/>
          <w:sz w:val="20"/>
          <w:szCs w:val="20"/>
          <w:lang w:val="en-US"/>
        </w:rPr>
        <w:t>(s)</w:t>
      </w:r>
      <w:r>
        <w:rPr>
          <w:rFonts w:ascii="Arial" w:hAnsi="Arial" w:cs="Arial"/>
          <w:sz w:val="20"/>
          <w:szCs w:val="20"/>
          <w:lang w:val="en-US"/>
        </w:rPr>
        <w:tab/>
        <w:t xml:space="preserve">any other matter that may or must be prescribed in terms of this </w:t>
      </w:r>
      <w:proofErr w:type="gramStart"/>
      <w:r>
        <w:rPr>
          <w:rFonts w:ascii="Arial" w:hAnsi="Arial" w:cs="Arial"/>
          <w:sz w:val="20"/>
          <w:szCs w:val="20"/>
          <w:lang w:val="en-US"/>
        </w:rPr>
        <w:t>Act;  and</w:t>
      </w:r>
      <w:proofErr w:type="gramEnd"/>
    </w:p>
    <w:p w14:paraId="7F3EBD52" w14:textId="31F12214" w:rsidR="002E7466" w:rsidRDefault="002670BF" w:rsidP="00727EEE">
      <w:pPr>
        <w:ind w:left="2160" w:hanging="720"/>
        <w:rPr>
          <w:rFonts w:ascii="Arial" w:hAnsi="Arial" w:cs="Arial"/>
          <w:sz w:val="20"/>
          <w:szCs w:val="20"/>
          <w:lang w:val="en-US"/>
        </w:rPr>
      </w:pPr>
      <w:r>
        <w:rPr>
          <w:rFonts w:ascii="Arial" w:hAnsi="Arial" w:cs="Arial"/>
          <w:sz w:val="20"/>
          <w:szCs w:val="20"/>
          <w:lang w:val="en-US"/>
        </w:rPr>
        <w:t>(t)</w:t>
      </w:r>
      <w:r>
        <w:rPr>
          <w:rFonts w:ascii="Arial" w:hAnsi="Arial" w:cs="Arial"/>
          <w:sz w:val="20"/>
          <w:szCs w:val="20"/>
          <w:lang w:val="en-US"/>
        </w:rPr>
        <w:tab/>
        <w:t xml:space="preserve">any other ancillary or administrative matter that </w:t>
      </w:r>
      <w:r w:rsidR="008D4D36">
        <w:rPr>
          <w:rFonts w:ascii="Arial" w:hAnsi="Arial" w:cs="Arial"/>
          <w:sz w:val="20"/>
          <w:szCs w:val="20"/>
          <w:lang w:val="en-US"/>
        </w:rPr>
        <w:t xml:space="preserve">it </w:t>
      </w:r>
      <w:r>
        <w:rPr>
          <w:rFonts w:ascii="Arial" w:hAnsi="Arial" w:cs="Arial"/>
          <w:sz w:val="20"/>
          <w:szCs w:val="20"/>
          <w:lang w:val="en-US"/>
        </w:rPr>
        <w:t>is necessary to prescribe for the proper implementation or administration of this Act.</w:t>
      </w:r>
    </w:p>
    <w:p w14:paraId="11B80D6E" w14:textId="2162C41B" w:rsidR="00A726BE" w:rsidRDefault="00A726BE" w:rsidP="00A726BE">
      <w:pPr>
        <w:rPr>
          <w:rFonts w:ascii="Arial" w:hAnsi="Arial" w:cs="Arial"/>
          <w:sz w:val="20"/>
          <w:szCs w:val="20"/>
          <w:lang w:val="en-US"/>
        </w:rPr>
      </w:pPr>
      <w:r>
        <w:rPr>
          <w:rFonts w:ascii="Arial" w:hAnsi="Arial" w:cs="Arial"/>
          <w:sz w:val="20"/>
          <w:szCs w:val="20"/>
          <w:lang w:val="en-US"/>
        </w:rPr>
        <w:tab/>
        <w:t>(5)</w:t>
      </w:r>
      <w:r>
        <w:rPr>
          <w:rFonts w:ascii="Arial" w:hAnsi="Arial" w:cs="Arial"/>
          <w:sz w:val="20"/>
          <w:szCs w:val="20"/>
          <w:lang w:val="en-US"/>
        </w:rPr>
        <w:tab/>
        <w:t>Before promulgating regulations contemplated in subsection (4), the Minister must-</w:t>
      </w:r>
    </w:p>
    <w:p w14:paraId="6509F2AF" w14:textId="051813E5" w:rsidR="00A726BE" w:rsidRDefault="00A726BE" w:rsidP="00A726BE">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(a)</w:t>
      </w:r>
      <w:r>
        <w:rPr>
          <w:rFonts w:ascii="Arial" w:hAnsi="Arial" w:cs="Arial"/>
          <w:sz w:val="20"/>
          <w:szCs w:val="20"/>
          <w:lang w:val="en-US"/>
        </w:rPr>
        <w:tab/>
        <w:t xml:space="preserve">consult with the </w:t>
      </w:r>
      <w:proofErr w:type="gramStart"/>
      <w:r>
        <w:rPr>
          <w:rFonts w:ascii="Arial" w:hAnsi="Arial" w:cs="Arial"/>
          <w:sz w:val="20"/>
          <w:szCs w:val="20"/>
          <w:lang w:val="en-US"/>
        </w:rPr>
        <w:t>Regulator;</w:t>
      </w:r>
      <w:proofErr w:type="gramEnd"/>
    </w:p>
    <w:p w14:paraId="07BFE06F" w14:textId="722503FF" w:rsidR="00A726BE" w:rsidRDefault="00A726BE" w:rsidP="00A726BE">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(b)</w:t>
      </w:r>
      <w:r>
        <w:rPr>
          <w:rFonts w:ascii="Arial" w:hAnsi="Arial" w:cs="Arial"/>
          <w:sz w:val="20"/>
          <w:szCs w:val="20"/>
          <w:lang w:val="en-US"/>
        </w:rPr>
        <w:tab/>
        <w:t xml:space="preserve">invite public comments on the proposed </w:t>
      </w:r>
      <w:proofErr w:type="gramStart"/>
      <w:r>
        <w:rPr>
          <w:rFonts w:ascii="Arial" w:hAnsi="Arial" w:cs="Arial"/>
          <w:sz w:val="20"/>
          <w:szCs w:val="20"/>
          <w:lang w:val="en-US"/>
        </w:rPr>
        <w:t>regulations;  and</w:t>
      </w:r>
      <w:proofErr w:type="gramEnd"/>
    </w:p>
    <w:p w14:paraId="418250AD" w14:textId="75057708" w:rsidR="00066239" w:rsidRDefault="00A726BE" w:rsidP="00727EEE">
      <w:pPr>
        <w:rPr>
          <w:ins w:id="1216" w:author="Amendment Bill" w:date="2022-03-01T01:31:00Z"/>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(c)</w:t>
      </w:r>
      <w:r>
        <w:rPr>
          <w:rFonts w:ascii="Arial" w:hAnsi="Arial" w:cs="Arial"/>
          <w:sz w:val="20"/>
          <w:szCs w:val="20"/>
          <w:lang w:val="en-US"/>
        </w:rPr>
        <w:tab/>
        <w:t>duly consider the comments received.</w:t>
      </w:r>
    </w:p>
    <w:p w14:paraId="0A8FA190" w14:textId="05618D57" w:rsidR="008609BC" w:rsidRDefault="008609BC" w:rsidP="00066239">
      <w:pPr>
        <w:ind w:left="720" w:firstLine="720"/>
        <w:rPr>
          <w:ins w:id="1217" w:author="Amendment Bill" w:date="2022-03-01T01:31:00Z"/>
          <w:rFonts w:ascii="Arial" w:hAnsi="Arial" w:cs="Arial"/>
          <w:sz w:val="20"/>
          <w:szCs w:val="20"/>
          <w:lang w:val="en-US"/>
        </w:rPr>
      </w:pPr>
    </w:p>
    <w:p w14:paraId="0A77FF14" w14:textId="7D8AFBCD" w:rsidR="008609BC" w:rsidRDefault="008609BC" w:rsidP="008609BC">
      <w:pPr>
        <w:rPr>
          <w:ins w:id="1218" w:author="Amendment Bill" w:date="2022-03-01T01:33:00Z"/>
          <w:rFonts w:ascii="Arial" w:hAnsi="Arial" w:cs="Arial"/>
          <w:sz w:val="20"/>
          <w:szCs w:val="20"/>
          <w:lang w:val="en-US"/>
        </w:rPr>
      </w:pPr>
      <w:commentRangeStart w:id="1219"/>
      <w:ins w:id="1220" w:author="Amendment Bill" w:date="2022-03-01T01:31:00Z">
        <w:r>
          <w:rPr>
            <w:rFonts w:ascii="Arial" w:hAnsi="Arial" w:cs="Arial"/>
            <w:b/>
            <w:bCs/>
            <w:sz w:val="20"/>
            <w:szCs w:val="20"/>
            <w:lang w:val="en-US"/>
          </w:rPr>
          <w:t>73A</w:t>
        </w:r>
      </w:ins>
      <w:commentRangeEnd w:id="1219"/>
      <w:ins w:id="1221" w:author="Amendment Bill" w:date="2022-03-01T01:32:00Z">
        <w:r>
          <w:rPr>
            <w:rStyle w:val="CommentReference"/>
          </w:rPr>
          <w:commentReference w:id="1219"/>
        </w:r>
      </w:ins>
      <w:ins w:id="1222" w:author="Amendment Bill" w:date="2022-03-01T01:31:00Z">
        <w:r w:rsidRPr="005B02D9">
          <w:rPr>
            <w:rFonts w:ascii="Arial" w:hAnsi="Arial" w:cs="Arial"/>
            <w:b/>
            <w:bCs/>
            <w:sz w:val="20"/>
            <w:szCs w:val="20"/>
            <w:lang w:val="en-US"/>
          </w:rPr>
          <w:tab/>
        </w:r>
        <w:r>
          <w:rPr>
            <w:rFonts w:ascii="Arial" w:hAnsi="Arial" w:cs="Arial"/>
            <w:b/>
            <w:bCs/>
            <w:sz w:val="20"/>
            <w:szCs w:val="20"/>
            <w:lang w:val="en-US"/>
          </w:rPr>
          <w:t>Delegation and assi</w:t>
        </w:r>
      </w:ins>
      <w:ins w:id="1223" w:author="Amendment Bill" w:date="2022-03-01T01:32:00Z">
        <w:r>
          <w:rPr>
            <w:rFonts w:ascii="Arial" w:hAnsi="Arial" w:cs="Arial"/>
            <w:b/>
            <w:bCs/>
            <w:sz w:val="20"/>
            <w:szCs w:val="20"/>
            <w:lang w:val="en-US"/>
          </w:rPr>
          <w:t>gnment</w:t>
        </w:r>
      </w:ins>
    </w:p>
    <w:p w14:paraId="57EAD099" w14:textId="28A7482C" w:rsidR="00F761DB" w:rsidRDefault="00F761DB" w:rsidP="00F761DB">
      <w:pPr>
        <w:ind w:left="1440" w:hanging="720"/>
        <w:rPr>
          <w:ins w:id="1224" w:author="Amendment Bill" w:date="2022-03-01T01:35:00Z"/>
          <w:rFonts w:ascii="Arial" w:hAnsi="Arial" w:cs="Arial"/>
          <w:sz w:val="20"/>
          <w:szCs w:val="20"/>
          <w:lang w:val="en-US"/>
        </w:rPr>
      </w:pPr>
      <w:ins w:id="1225" w:author="Amendment Bill" w:date="2022-03-01T01:34:00Z">
        <w:r>
          <w:rPr>
            <w:rFonts w:ascii="Arial" w:hAnsi="Arial" w:cs="Arial"/>
            <w:sz w:val="20"/>
            <w:szCs w:val="20"/>
            <w:lang w:val="en-US"/>
          </w:rPr>
          <w:t>(</w:t>
        </w:r>
      </w:ins>
      <w:ins w:id="1226" w:author="Amendment Bill" w:date="2022-03-01T01:33:00Z">
        <w:r>
          <w:rPr>
            <w:rFonts w:ascii="Arial" w:hAnsi="Arial" w:cs="Arial"/>
            <w:sz w:val="20"/>
            <w:szCs w:val="20"/>
            <w:lang w:val="en-US"/>
          </w:rPr>
          <w:t>1)</w:t>
        </w:r>
        <w:r>
          <w:rPr>
            <w:rFonts w:ascii="Arial" w:hAnsi="Arial" w:cs="Arial"/>
            <w:sz w:val="20"/>
            <w:szCs w:val="20"/>
            <w:lang w:val="en-US"/>
          </w:rPr>
          <w:tab/>
          <w:t>The Minister may, subject to such conditions he or she may impose, in writing delegate any power conferred on him or her under this Act, except a power to make r</w:t>
        </w:r>
      </w:ins>
      <w:ins w:id="1227" w:author="Amendment Bill" w:date="2022-03-01T01:34:00Z">
        <w:r>
          <w:rPr>
            <w:rFonts w:ascii="Arial" w:hAnsi="Arial" w:cs="Arial"/>
            <w:sz w:val="20"/>
            <w:szCs w:val="20"/>
            <w:lang w:val="en-US"/>
          </w:rPr>
          <w:t>egulations, and may assign any duty so imposed on him or her, to the Director-General of the Department of Mineral Resources and Energy or any other officer in that Department.</w:t>
        </w:r>
      </w:ins>
    </w:p>
    <w:p w14:paraId="34888080" w14:textId="29A982E0" w:rsidR="00D2693A" w:rsidRDefault="00D2693A" w:rsidP="00F761DB">
      <w:pPr>
        <w:ind w:left="1440" w:hanging="720"/>
        <w:rPr>
          <w:ins w:id="1228" w:author="Amendment Bill" w:date="2022-03-01T01:36:00Z"/>
          <w:rFonts w:ascii="Arial" w:hAnsi="Arial" w:cs="Arial"/>
          <w:sz w:val="20"/>
          <w:szCs w:val="20"/>
          <w:lang w:val="en-US"/>
        </w:rPr>
      </w:pPr>
      <w:ins w:id="1229" w:author="Amendment Bill" w:date="2022-03-01T01:35:00Z">
        <w:r>
          <w:rPr>
            <w:rFonts w:ascii="Arial" w:hAnsi="Arial" w:cs="Arial"/>
            <w:sz w:val="20"/>
            <w:szCs w:val="20"/>
            <w:lang w:val="en-US"/>
          </w:rPr>
          <w:t>(2)</w:t>
        </w:r>
        <w:r>
          <w:rPr>
            <w:rFonts w:ascii="Arial" w:hAnsi="Arial" w:cs="Arial"/>
            <w:sz w:val="20"/>
            <w:szCs w:val="20"/>
            <w:lang w:val="en-US"/>
          </w:rPr>
          <w:tab/>
        </w:r>
      </w:ins>
      <w:ins w:id="1230" w:author="Amendment Bill" w:date="2022-03-01T01:36:00Z">
        <w:r>
          <w:rPr>
            <w:rFonts w:ascii="Arial" w:hAnsi="Arial" w:cs="Arial"/>
            <w:sz w:val="20"/>
            <w:szCs w:val="20"/>
            <w:lang w:val="en-US"/>
          </w:rPr>
          <w:t>T</w:t>
        </w:r>
      </w:ins>
      <w:ins w:id="1231" w:author="Amendment Bill" w:date="2022-03-01T01:35:00Z">
        <w:r>
          <w:rPr>
            <w:rFonts w:ascii="Arial" w:hAnsi="Arial" w:cs="Arial"/>
            <w:sz w:val="20"/>
            <w:szCs w:val="20"/>
            <w:lang w:val="en-US"/>
          </w:rPr>
          <w:t>he Minister may at any ti</w:t>
        </w:r>
      </w:ins>
      <w:ins w:id="1232" w:author="Amendment Bill" w:date="2022-03-01T01:36:00Z">
        <w:r>
          <w:rPr>
            <w:rFonts w:ascii="Arial" w:hAnsi="Arial" w:cs="Arial"/>
            <w:sz w:val="20"/>
            <w:szCs w:val="20"/>
            <w:lang w:val="en-US"/>
          </w:rPr>
          <w:t>me-</w:t>
        </w:r>
      </w:ins>
    </w:p>
    <w:p w14:paraId="670E98A0" w14:textId="256316EE" w:rsidR="00D2693A" w:rsidRDefault="00D2693A" w:rsidP="00F761DB">
      <w:pPr>
        <w:ind w:left="1440" w:hanging="720"/>
        <w:rPr>
          <w:ins w:id="1233" w:author="Amendment Bill" w:date="2022-03-01T01:36:00Z"/>
          <w:rFonts w:ascii="Arial" w:hAnsi="Arial" w:cs="Arial"/>
          <w:sz w:val="20"/>
          <w:szCs w:val="20"/>
          <w:lang w:val="en-US"/>
        </w:rPr>
      </w:pPr>
      <w:ins w:id="1234" w:author="Amendment Bill" w:date="2022-03-01T01:36:00Z">
        <w:r>
          <w:rPr>
            <w:rFonts w:ascii="Arial" w:hAnsi="Arial" w:cs="Arial"/>
            <w:sz w:val="20"/>
            <w:szCs w:val="20"/>
            <w:lang w:val="en-US"/>
          </w:rPr>
          <w:tab/>
          <w:t>(a)</w:t>
        </w:r>
        <w:r>
          <w:rPr>
            <w:rFonts w:ascii="Arial" w:hAnsi="Arial" w:cs="Arial"/>
            <w:sz w:val="20"/>
            <w:szCs w:val="20"/>
            <w:lang w:val="en-US"/>
          </w:rPr>
          <w:tab/>
          <w:t>withdraw a delegation or assignment made in terms of subsection (1</w:t>
        </w:r>
        <w:proofErr w:type="gramStart"/>
        <w:r>
          <w:rPr>
            <w:rFonts w:ascii="Arial" w:hAnsi="Arial" w:cs="Arial"/>
            <w:sz w:val="20"/>
            <w:szCs w:val="20"/>
            <w:lang w:val="en-US"/>
          </w:rPr>
          <w:t>);  or</w:t>
        </w:r>
        <w:proofErr w:type="gramEnd"/>
      </w:ins>
    </w:p>
    <w:p w14:paraId="657379FB" w14:textId="347BE54D" w:rsidR="00D2693A" w:rsidRDefault="00D2693A" w:rsidP="00D2693A">
      <w:pPr>
        <w:ind w:left="2160" w:hanging="720"/>
        <w:rPr>
          <w:ins w:id="1235" w:author="Amendment Bill" w:date="2022-03-01T01:38:00Z"/>
          <w:rFonts w:ascii="Arial" w:hAnsi="Arial" w:cs="Arial"/>
          <w:sz w:val="20"/>
          <w:szCs w:val="20"/>
          <w:lang w:val="en-US"/>
        </w:rPr>
      </w:pPr>
      <w:ins w:id="1236" w:author="Amendment Bill" w:date="2022-03-01T01:37:00Z">
        <w:r>
          <w:rPr>
            <w:rFonts w:ascii="Arial" w:hAnsi="Arial" w:cs="Arial"/>
            <w:sz w:val="20"/>
            <w:szCs w:val="20"/>
            <w:lang w:val="en-US"/>
          </w:rPr>
          <w:t>(</w:t>
        </w:r>
      </w:ins>
      <w:ins w:id="1237" w:author="Amendment Bill" w:date="2022-03-01T01:36:00Z">
        <w:r>
          <w:rPr>
            <w:rFonts w:ascii="Arial" w:hAnsi="Arial" w:cs="Arial"/>
            <w:sz w:val="20"/>
            <w:szCs w:val="20"/>
            <w:lang w:val="en-US"/>
          </w:rPr>
          <w:t>b)</w:t>
        </w:r>
        <w:r>
          <w:rPr>
            <w:rFonts w:ascii="Arial" w:hAnsi="Arial" w:cs="Arial"/>
            <w:sz w:val="20"/>
            <w:szCs w:val="20"/>
            <w:lang w:val="en-US"/>
          </w:rPr>
          <w:tab/>
          <w:t>withdraw or amend any decision made by a person exerc</w:t>
        </w:r>
      </w:ins>
      <w:ins w:id="1238" w:author="Amendment Bill" w:date="2022-03-01T01:37:00Z">
        <w:r>
          <w:rPr>
            <w:rFonts w:ascii="Arial" w:hAnsi="Arial" w:cs="Arial"/>
            <w:sz w:val="20"/>
            <w:szCs w:val="20"/>
            <w:lang w:val="en-US"/>
          </w:rPr>
          <w:t>ising a power or performing a duty delegated or assigned in terms of subsection (1).</w:t>
        </w:r>
      </w:ins>
    </w:p>
    <w:p w14:paraId="101885E7" w14:textId="646ABB87" w:rsidR="00922C21" w:rsidRDefault="00922C21" w:rsidP="00922C21">
      <w:pPr>
        <w:ind w:left="1440" w:hanging="720"/>
        <w:rPr>
          <w:ins w:id="1239" w:author="Amendment Bill" w:date="2022-03-01T01:39:00Z"/>
          <w:rFonts w:ascii="Arial" w:hAnsi="Arial" w:cs="Arial"/>
          <w:sz w:val="20"/>
          <w:szCs w:val="20"/>
          <w:lang w:val="en-US"/>
        </w:rPr>
      </w:pPr>
      <w:ins w:id="1240" w:author="Amendment Bill" w:date="2022-03-01T01:38:00Z">
        <w:r>
          <w:rPr>
            <w:rFonts w:ascii="Arial" w:hAnsi="Arial" w:cs="Arial"/>
            <w:sz w:val="20"/>
            <w:szCs w:val="20"/>
            <w:lang w:val="en-US"/>
          </w:rPr>
          <w:t>(3)</w:t>
        </w:r>
        <w:r>
          <w:rPr>
            <w:rFonts w:ascii="Arial" w:hAnsi="Arial" w:cs="Arial"/>
            <w:sz w:val="20"/>
            <w:szCs w:val="20"/>
            <w:lang w:val="en-US"/>
          </w:rPr>
          <w:tab/>
          <w:t>The Minister is not divested of any power or exempted from any duty delegated or assigned in terms of subsection (1).</w:t>
        </w:r>
      </w:ins>
    </w:p>
    <w:p w14:paraId="6DA90946" w14:textId="3FB4E1CF" w:rsidR="00922C21" w:rsidRDefault="00922C21" w:rsidP="00922C21">
      <w:pPr>
        <w:ind w:left="1440" w:hanging="720"/>
        <w:rPr>
          <w:ins w:id="1241" w:author="Amendment Bill" w:date="2022-03-01T01:39:00Z"/>
          <w:rFonts w:ascii="Arial" w:hAnsi="Arial" w:cs="Arial"/>
          <w:sz w:val="20"/>
          <w:szCs w:val="20"/>
          <w:lang w:val="en-US"/>
        </w:rPr>
      </w:pPr>
    </w:p>
    <w:p w14:paraId="7A8C3F29" w14:textId="7B92AC6D" w:rsidR="00922C21" w:rsidRDefault="00922C21" w:rsidP="00922C21">
      <w:pPr>
        <w:rPr>
          <w:ins w:id="1242" w:author="Amendment Bill" w:date="2022-03-01T01:39:00Z"/>
          <w:rFonts w:ascii="Arial" w:hAnsi="Arial" w:cs="Arial"/>
          <w:sz w:val="20"/>
          <w:szCs w:val="20"/>
          <w:lang w:val="en-US"/>
        </w:rPr>
      </w:pPr>
      <w:commentRangeStart w:id="1243"/>
      <w:ins w:id="1244" w:author="Amendment Bill" w:date="2022-03-01T01:39:00Z">
        <w:r>
          <w:rPr>
            <w:rFonts w:ascii="Arial" w:hAnsi="Arial" w:cs="Arial"/>
            <w:b/>
            <w:bCs/>
            <w:sz w:val="20"/>
            <w:szCs w:val="20"/>
            <w:lang w:val="en-US"/>
          </w:rPr>
          <w:t>73B</w:t>
        </w:r>
        <w:commentRangeEnd w:id="1243"/>
        <w:r>
          <w:rPr>
            <w:rStyle w:val="CommentReference"/>
          </w:rPr>
          <w:commentReference w:id="1243"/>
        </w:r>
        <w:r>
          <w:rPr>
            <w:rFonts w:ascii="Arial" w:hAnsi="Arial" w:cs="Arial"/>
            <w:b/>
            <w:bCs/>
            <w:sz w:val="20"/>
            <w:szCs w:val="20"/>
            <w:lang w:val="en-US"/>
          </w:rPr>
          <w:tab/>
          <w:t>Offences and penalties</w:t>
        </w:r>
      </w:ins>
    </w:p>
    <w:p w14:paraId="1947A81B" w14:textId="75FE8153" w:rsidR="00922C21" w:rsidRDefault="00922C21" w:rsidP="00922C21">
      <w:pPr>
        <w:ind w:left="1440" w:hanging="720"/>
        <w:rPr>
          <w:ins w:id="1245" w:author="Amendment Bill" w:date="2022-03-01T01:40:00Z"/>
          <w:rFonts w:ascii="Arial" w:hAnsi="Arial" w:cs="Arial"/>
          <w:sz w:val="20"/>
          <w:szCs w:val="20"/>
          <w:lang w:val="en-US"/>
        </w:rPr>
      </w:pPr>
      <w:ins w:id="1246" w:author="Amendment Bill" w:date="2022-03-01T01:39:00Z">
        <w:r>
          <w:rPr>
            <w:rFonts w:ascii="Arial" w:hAnsi="Arial" w:cs="Arial"/>
            <w:sz w:val="20"/>
            <w:szCs w:val="20"/>
            <w:lang w:val="en-US"/>
          </w:rPr>
          <w:t>(1)</w:t>
        </w:r>
        <w:r>
          <w:rPr>
            <w:rFonts w:ascii="Arial" w:hAnsi="Arial" w:cs="Arial"/>
            <w:sz w:val="20"/>
            <w:szCs w:val="20"/>
            <w:lang w:val="en-US"/>
          </w:rPr>
          <w:tab/>
        </w:r>
      </w:ins>
      <w:ins w:id="1247" w:author="Amendment Bill" w:date="2022-03-01T01:40:00Z">
        <w:r>
          <w:rPr>
            <w:rFonts w:ascii="Arial" w:hAnsi="Arial" w:cs="Arial"/>
            <w:sz w:val="20"/>
            <w:szCs w:val="20"/>
            <w:lang w:val="en-US"/>
          </w:rPr>
          <w:t xml:space="preserve">Any person who </w:t>
        </w:r>
        <w:proofErr w:type="spellStart"/>
        <w:r>
          <w:rPr>
            <w:rFonts w:ascii="Arial" w:hAnsi="Arial" w:cs="Arial"/>
            <w:sz w:val="20"/>
            <w:szCs w:val="20"/>
            <w:lang w:val="en-US"/>
          </w:rPr>
          <w:t>wilfully</w:t>
        </w:r>
        <w:proofErr w:type="spellEnd"/>
        <w:r>
          <w:rPr>
            <w:rFonts w:ascii="Arial" w:hAnsi="Arial" w:cs="Arial"/>
            <w:sz w:val="20"/>
            <w:szCs w:val="20"/>
            <w:lang w:val="en-US"/>
          </w:rPr>
          <w:t>-</w:t>
        </w:r>
      </w:ins>
    </w:p>
    <w:p w14:paraId="3FB43574" w14:textId="4F91CE43" w:rsidR="00922C21" w:rsidRDefault="00922C21" w:rsidP="00922C21">
      <w:pPr>
        <w:ind w:left="1440" w:hanging="720"/>
        <w:rPr>
          <w:ins w:id="1248" w:author="Amendment Bill" w:date="2022-03-01T01:40:00Z"/>
          <w:rFonts w:ascii="Arial" w:hAnsi="Arial" w:cs="Arial"/>
          <w:sz w:val="20"/>
          <w:szCs w:val="20"/>
          <w:lang w:val="en-US"/>
        </w:rPr>
      </w:pPr>
      <w:ins w:id="1249" w:author="Amendment Bill" w:date="2022-03-01T01:40:00Z">
        <w:r>
          <w:rPr>
            <w:rFonts w:ascii="Arial" w:hAnsi="Arial" w:cs="Arial"/>
            <w:sz w:val="20"/>
            <w:szCs w:val="20"/>
            <w:lang w:val="en-US"/>
          </w:rPr>
          <w:tab/>
          <w:t>(a)</w:t>
        </w:r>
        <w:r>
          <w:rPr>
            <w:rFonts w:ascii="Arial" w:hAnsi="Arial" w:cs="Arial"/>
            <w:sz w:val="20"/>
            <w:szCs w:val="20"/>
            <w:lang w:val="en-US"/>
          </w:rPr>
          <w:tab/>
          <w:t>contravenes the provisions of section 7(1) or 7(1B</w:t>
        </w:r>
        <w:proofErr w:type="gramStart"/>
        <w:r>
          <w:rPr>
            <w:rFonts w:ascii="Arial" w:hAnsi="Arial" w:cs="Arial"/>
            <w:sz w:val="20"/>
            <w:szCs w:val="20"/>
            <w:lang w:val="en-US"/>
          </w:rPr>
          <w:t>);</w:t>
        </w:r>
        <w:proofErr w:type="gramEnd"/>
      </w:ins>
    </w:p>
    <w:p w14:paraId="27A2C1F9" w14:textId="4E4245C1" w:rsidR="00922C21" w:rsidRDefault="00922C21" w:rsidP="00922C21">
      <w:pPr>
        <w:ind w:left="1440" w:hanging="720"/>
        <w:rPr>
          <w:ins w:id="1250" w:author="Amendment Bill" w:date="2022-03-01T01:41:00Z"/>
          <w:rFonts w:ascii="Arial" w:hAnsi="Arial" w:cs="Arial"/>
          <w:sz w:val="20"/>
          <w:szCs w:val="20"/>
          <w:lang w:val="en-US"/>
        </w:rPr>
      </w:pPr>
      <w:ins w:id="1251" w:author="Amendment Bill" w:date="2022-03-01T01:40:00Z">
        <w:r>
          <w:rPr>
            <w:rFonts w:ascii="Arial" w:hAnsi="Arial" w:cs="Arial"/>
            <w:sz w:val="20"/>
            <w:szCs w:val="20"/>
            <w:lang w:val="en-US"/>
          </w:rPr>
          <w:tab/>
          <w:t>(b)</w:t>
        </w:r>
        <w:r>
          <w:rPr>
            <w:rFonts w:ascii="Arial" w:hAnsi="Arial" w:cs="Arial"/>
            <w:sz w:val="20"/>
            <w:szCs w:val="20"/>
            <w:lang w:val="en-US"/>
          </w:rPr>
          <w:tab/>
          <w:t>fails to comply with a direction issued in terms of section 7(1</w:t>
        </w:r>
        <w:proofErr w:type="gramStart"/>
        <w:r>
          <w:rPr>
            <w:rFonts w:ascii="Arial" w:hAnsi="Arial" w:cs="Arial"/>
            <w:sz w:val="20"/>
            <w:szCs w:val="20"/>
            <w:lang w:val="en-US"/>
          </w:rPr>
          <w:t>D)(</w:t>
        </w:r>
        <w:proofErr w:type="gramEnd"/>
        <w:r>
          <w:rPr>
            <w:rFonts w:ascii="Arial" w:hAnsi="Arial" w:cs="Arial"/>
            <w:sz w:val="20"/>
            <w:szCs w:val="20"/>
            <w:lang w:val="en-US"/>
          </w:rPr>
          <w:t>b)</w:t>
        </w:r>
      </w:ins>
      <w:ins w:id="1252" w:author="Amendment Bill" w:date="2022-03-01T01:41:00Z">
        <w:r>
          <w:rPr>
            <w:rFonts w:ascii="Arial" w:hAnsi="Arial" w:cs="Arial"/>
            <w:sz w:val="20"/>
            <w:szCs w:val="20"/>
            <w:lang w:val="en-US"/>
          </w:rPr>
          <w:t>;</w:t>
        </w:r>
      </w:ins>
    </w:p>
    <w:p w14:paraId="5F7AEEDA" w14:textId="67076AA6" w:rsidR="00922C21" w:rsidRDefault="00922C21" w:rsidP="00922C21">
      <w:pPr>
        <w:ind w:left="2160" w:hanging="720"/>
        <w:rPr>
          <w:ins w:id="1253" w:author="Amendment Bill" w:date="2022-03-01T01:41:00Z"/>
          <w:rFonts w:ascii="Arial" w:hAnsi="Arial" w:cs="Arial"/>
          <w:sz w:val="20"/>
          <w:szCs w:val="20"/>
          <w:lang w:val="en-US"/>
        </w:rPr>
      </w:pPr>
      <w:ins w:id="1254" w:author="Amendment Bill" w:date="2022-03-01T01:41:00Z">
        <w:r>
          <w:rPr>
            <w:rFonts w:ascii="Arial" w:hAnsi="Arial" w:cs="Arial"/>
            <w:sz w:val="20"/>
            <w:szCs w:val="20"/>
            <w:lang w:val="en-US"/>
          </w:rPr>
          <w:t>(c)</w:t>
        </w:r>
        <w:r>
          <w:rPr>
            <w:rFonts w:ascii="Arial" w:hAnsi="Arial" w:cs="Arial"/>
            <w:sz w:val="20"/>
            <w:szCs w:val="20"/>
            <w:lang w:val="en-US"/>
          </w:rPr>
          <w:tab/>
          <w:t xml:space="preserve">obstructs or hinders any person </w:t>
        </w:r>
        <w:proofErr w:type="spellStart"/>
        <w:r>
          <w:rPr>
            <w:rFonts w:ascii="Arial" w:hAnsi="Arial" w:cs="Arial"/>
            <w:sz w:val="20"/>
            <w:szCs w:val="20"/>
            <w:lang w:val="en-US"/>
          </w:rPr>
          <w:t>authorised</w:t>
        </w:r>
        <w:proofErr w:type="spellEnd"/>
        <w:r>
          <w:rPr>
            <w:rFonts w:ascii="Arial" w:hAnsi="Arial" w:cs="Arial"/>
            <w:sz w:val="20"/>
            <w:szCs w:val="20"/>
            <w:lang w:val="en-US"/>
          </w:rPr>
          <w:t xml:space="preserve"> in terms of section 33(1) in the exercise of his or her powers under section </w:t>
        </w:r>
        <w:proofErr w:type="gramStart"/>
        <w:r>
          <w:rPr>
            <w:rFonts w:ascii="Arial" w:hAnsi="Arial" w:cs="Arial"/>
            <w:sz w:val="20"/>
            <w:szCs w:val="20"/>
            <w:lang w:val="en-US"/>
          </w:rPr>
          <w:t>33;</w:t>
        </w:r>
        <w:proofErr w:type="gramEnd"/>
      </w:ins>
    </w:p>
    <w:p w14:paraId="22933FF8" w14:textId="70EEE8C9" w:rsidR="00922C21" w:rsidRDefault="00922C21" w:rsidP="00922C21">
      <w:pPr>
        <w:ind w:left="2160" w:hanging="720"/>
        <w:rPr>
          <w:ins w:id="1255" w:author="Amendment Bill" w:date="2022-03-01T01:42:00Z"/>
          <w:rFonts w:ascii="Arial" w:hAnsi="Arial" w:cs="Arial"/>
          <w:sz w:val="20"/>
          <w:szCs w:val="20"/>
          <w:lang w:val="en-US"/>
        </w:rPr>
      </w:pPr>
      <w:ins w:id="1256" w:author="Amendment Bill" w:date="2022-03-01T01:41:00Z">
        <w:r>
          <w:rPr>
            <w:rFonts w:ascii="Arial" w:hAnsi="Arial" w:cs="Arial"/>
            <w:sz w:val="20"/>
            <w:szCs w:val="20"/>
            <w:lang w:val="en-US"/>
          </w:rPr>
          <w:t>(d)</w:t>
        </w:r>
        <w:r>
          <w:rPr>
            <w:rFonts w:ascii="Arial" w:hAnsi="Arial" w:cs="Arial"/>
            <w:sz w:val="20"/>
            <w:szCs w:val="20"/>
            <w:lang w:val="en-US"/>
          </w:rPr>
          <w:tab/>
          <w:t>makes any false or misleading statement to the</w:t>
        </w:r>
      </w:ins>
      <w:ins w:id="1257" w:author="Amendment Bill" w:date="2022-03-01T01:42:00Z">
        <w:r>
          <w:rPr>
            <w:rFonts w:ascii="Arial" w:hAnsi="Arial" w:cs="Arial"/>
            <w:sz w:val="20"/>
            <w:szCs w:val="20"/>
            <w:lang w:val="en-US"/>
          </w:rPr>
          <w:t xml:space="preserve"> Regulator in connection with any matter contemplated in this </w:t>
        </w:r>
        <w:proofErr w:type="gramStart"/>
        <w:r>
          <w:rPr>
            <w:rFonts w:ascii="Arial" w:hAnsi="Arial" w:cs="Arial"/>
            <w:sz w:val="20"/>
            <w:szCs w:val="20"/>
            <w:lang w:val="en-US"/>
          </w:rPr>
          <w:t>Act;  or</w:t>
        </w:r>
        <w:proofErr w:type="gramEnd"/>
      </w:ins>
    </w:p>
    <w:p w14:paraId="18656A85" w14:textId="1C72A5C4" w:rsidR="00922C21" w:rsidRDefault="00922C21" w:rsidP="00922C21">
      <w:pPr>
        <w:ind w:left="2160" w:hanging="720"/>
        <w:rPr>
          <w:ins w:id="1258" w:author="Amendment Bill" w:date="2022-03-01T01:43:00Z"/>
          <w:rFonts w:ascii="Arial" w:hAnsi="Arial" w:cs="Arial"/>
          <w:sz w:val="20"/>
          <w:szCs w:val="20"/>
          <w:lang w:val="en-US"/>
        </w:rPr>
      </w:pPr>
      <w:ins w:id="1259" w:author="Amendment Bill" w:date="2022-03-01T01:42:00Z">
        <w:r>
          <w:rPr>
            <w:rFonts w:ascii="Arial" w:hAnsi="Arial" w:cs="Arial"/>
            <w:sz w:val="20"/>
            <w:szCs w:val="20"/>
            <w:lang w:val="en-US"/>
          </w:rPr>
          <w:t>(e)</w:t>
        </w:r>
        <w:r>
          <w:rPr>
            <w:rFonts w:ascii="Arial" w:hAnsi="Arial" w:cs="Arial"/>
            <w:sz w:val="20"/>
            <w:szCs w:val="20"/>
            <w:lang w:val="en-US"/>
          </w:rPr>
          <w:tab/>
          <w:t xml:space="preserve">without lawful authority, damages, removes or destroys any transmission, distribution or reticulation cable, </w:t>
        </w:r>
        <w:proofErr w:type="gramStart"/>
        <w:r>
          <w:rPr>
            <w:rFonts w:ascii="Arial" w:hAnsi="Arial" w:cs="Arial"/>
            <w:sz w:val="20"/>
            <w:szCs w:val="20"/>
            <w:lang w:val="en-US"/>
          </w:rPr>
          <w:t>equipment</w:t>
        </w:r>
        <w:proofErr w:type="gramEnd"/>
        <w:r>
          <w:rPr>
            <w:rFonts w:ascii="Arial" w:hAnsi="Arial" w:cs="Arial"/>
            <w:sz w:val="20"/>
            <w:szCs w:val="20"/>
            <w:lang w:val="en-US"/>
          </w:rPr>
          <w:t xml:space="preserve"> or infrastructure,</w:t>
        </w:r>
      </w:ins>
    </w:p>
    <w:p w14:paraId="754E22FF" w14:textId="570BA00F" w:rsidR="00922C21" w:rsidRDefault="009B165B" w:rsidP="00922C21">
      <w:pPr>
        <w:ind w:left="2160" w:hanging="720"/>
        <w:rPr>
          <w:ins w:id="1260" w:author="Amendment Bill" w:date="2022-03-01T01:43:00Z"/>
          <w:rFonts w:ascii="Arial" w:hAnsi="Arial" w:cs="Arial"/>
          <w:sz w:val="20"/>
          <w:szCs w:val="20"/>
          <w:lang w:val="en-US"/>
        </w:rPr>
      </w:pPr>
      <w:ins w:id="1261" w:author="Amendment Bill" w:date="2022-03-01T01:43:00Z">
        <w:r>
          <w:rPr>
            <w:rFonts w:ascii="Arial" w:hAnsi="Arial" w:cs="Arial"/>
            <w:sz w:val="20"/>
            <w:szCs w:val="20"/>
            <w:lang w:val="en-US"/>
          </w:rPr>
          <w:t>shall be guilty of an offence.</w:t>
        </w:r>
      </w:ins>
    </w:p>
    <w:p w14:paraId="7408328B" w14:textId="730E0799" w:rsidR="00C45746" w:rsidRPr="00F761DB" w:rsidRDefault="00C45746" w:rsidP="00894CA8">
      <w:pPr>
        <w:ind w:left="1440" w:hanging="720"/>
        <w:rPr>
          <w:rFonts w:ascii="Arial" w:hAnsi="Arial" w:cs="Arial"/>
          <w:sz w:val="20"/>
          <w:szCs w:val="20"/>
          <w:lang w:val="en-US"/>
        </w:rPr>
      </w:pPr>
      <w:ins w:id="1262" w:author="Amendment Bill" w:date="2022-03-01T01:45:00Z">
        <w:r>
          <w:rPr>
            <w:rFonts w:ascii="Arial" w:hAnsi="Arial" w:cs="Arial"/>
            <w:sz w:val="20"/>
            <w:szCs w:val="20"/>
            <w:lang w:val="en-US"/>
          </w:rPr>
          <w:t>(</w:t>
        </w:r>
      </w:ins>
      <w:ins w:id="1263" w:author="Amendment Bill" w:date="2022-03-01T01:43:00Z">
        <w:r>
          <w:rPr>
            <w:rFonts w:ascii="Arial" w:hAnsi="Arial" w:cs="Arial"/>
            <w:sz w:val="20"/>
            <w:szCs w:val="20"/>
            <w:lang w:val="en-US"/>
          </w:rPr>
          <w:t>2)</w:t>
        </w:r>
        <w:r>
          <w:rPr>
            <w:rFonts w:ascii="Arial" w:hAnsi="Arial" w:cs="Arial"/>
            <w:sz w:val="20"/>
            <w:szCs w:val="20"/>
            <w:lang w:val="en-US"/>
          </w:rPr>
          <w:tab/>
          <w:t>Any person who</w:t>
        </w:r>
      </w:ins>
      <w:ins w:id="1264" w:author="Amendment Bill" w:date="2022-03-01T01:44:00Z">
        <w:r>
          <w:rPr>
            <w:rFonts w:ascii="Arial" w:hAnsi="Arial" w:cs="Arial"/>
            <w:sz w:val="20"/>
            <w:szCs w:val="20"/>
            <w:lang w:val="en-US"/>
          </w:rPr>
          <w:t xml:space="preserve"> is convicted of an offence referred to in subsection (1) shall be liable to a fine not exceeding R1 000 000.00 or to imprisonment for a period not exceeding five years or to both</w:t>
        </w:r>
      </w:ins>
      <w:ins w:id="1265" w:author="Amendment Bill" w:date="2022-03-01T01:45:00Z">
        <w:r>
          <w:rPr>
            <w:rFonts w:ascii="Arial" w:hAnsi="Arial" w:cs="Arial"/>
            <w:sz w:val="20"/>
            <w:szCs w:val="20"/>
            <w:lang w:val="en-US"/>
          </w:rPr>
          <w:t xml:space="preserve"> such fine and imprisonment.</w:t>
        </w:r>
      </w:ins>
    </w:p>
    <w:p w14:paraId="7B12F73F" w14:textId="77777777" w:rsidR="00CC786A" w:rsidRDefault="00CC786A" w:rsidP="00CC786A">
      <w:pPr>
        <w:rPr>
          <w:rFonts w:ascii="Arial" w:hAnsi="Arial" w:cs="Arial"/>
          <w:sz w:val="20"/>
          <w:szCs w:val="20"/>
          <w:lang w:val="en-US"/>
        </w:rPr>
      </w:pPr>
    </w:p>
    <w:p w14:paraId="71847C33" w14:textId="2694D735" w:rsidR="00CC786A" w:rsidRDefault="00CF5214" w:rsidP="00CC786A">
      <w:pPr>
        <w:rPr>
          <w:ins w:id="1266" w:author="Amendment Bill" w:date="2022-03-01T10:06:00Z"/>
          <w:rFonts w:ascii="Arial" w:hAnsi="Arial" w:cs="Arial"/>
          <w:sz w:val="20"/>
          <w:szCs w:val="20"/>
          <w:lang w:val="en-US"/>
        </w:rPr>
      </w:pPr>
      <w:ins w:id="1267" w:author="Amendment Bill" w:date="2022-03-01T10:16:00Z">
        <w:r>
          <w:rPr>
            <w:rFonts w:ascii="Arial" w:hAnsi="Arial" w:cs="Arial"/>
            <w:b/>
            <w:bCs/>
            <w:sz w:val="20"/>
            <w:szCs w:val="20"/>
            <w:lang w:val="en-US"/>
          </w:rPr>
          <w:t>73C</w:t>
        </w:r>
      </w:ins>
      <w:r w:rsidR="00CC786A" w:rsidRPr="005B02D9">
        <w:rPr>
          <w:rFonts w:ascii="Arial" w:hAnsi="Arial" w:cs="Arial"/>
          <w:b/>
          <w:bCs/>
          <w:sz w:val="20"/>
          <w:szCs w:val="20"/>
          <w:lang w:val="en-US"/>
        </w:rPr>
        <w:tab/>
      </w:r>
      <w:ins w:id="1268" w:author="Amendment Bill" w:date="2022-03-01T10:06:00Z">
        <w:r w:rsidR="00BE5740">
          <w:rPr>
            <w:rFonts w:ascii="Arial" w:hAnsi="Arial" w:cs="Arial"/>
            <w:b/>
            <w:bCs/>
            <w:sz w:val="20"/>
            <w:szCs w:val="20"/>
            <w:lang w:val="en-US"/>
          </w:rPr>
          <w:t>Transitional provisions</w:t>
        </w:r>
      </w:ins>
      <w:del w:id="1269" w:author="Amendment Bill" w:date="2022-03-01T10:06:00Z">
        <w:r w:rsidR="00CC786A" w:rsidDel="00BE5740">
          <w:rPr>
            <w:rFonts w:ascii="Arial" w:hAnsi="Arial" w:cs="Arial"/>
            <w:b/>
            <w:bCs/>
            <w:sz w:val="20"/>
            <w:szCs w:val="20"/>
            <w:lang w:val="en-US"/>
          </w:rPr>
          <w:delText>Repeal of law and savings</w:delText>
        </w:r>
      </w:del>
    </w:p>
    <w:p w14:paraId="32BCDFF5" w14:textId="215BC56A" w:rsidR="00BE5740" w:rsidRDefault="00BE5740" w:rsidP="00894CA8">
      <w:pPr>
        <w:ind w:left="720" w:hanging="720"/>
        <w:rPr>
          <w:rFonts w:ascii="Arial" w:hAnsi="Arial" w:cs="Arial"/>
          <w:sz w:val="20"/>
          <w:szCs w:val="20"/>
          <w:lang w:val="en-US"/>
        </w:rPr>
      </w:pPr>
      <w:ins w:id="1270" w:author="Amendment Bill" w:date="2022-03-01T10:06:00Z">
        <w:r>
          <w:rPr>
            <w:rFonts w:ascii="Arial" w:hAnsi="Arial" w:cs="Arial"/>
            <w:sz w:val="20"/>
            <w:szCs w:val="20"/>
            <w:lang w:val="en-US"/>
          </w:rPr>
          <w:tab/>
          <w:t>From the date that this Act comes into effect until the incorporation of the TSO, which period shall not la</w:t>
        </w:r>
      </w:ins>
      <w:ins w:id="1271" w:author="Amendment Bill" w:date="2022-03-01T10:07:00Z">
        <w:r>
          <w:rPr>
            <w:rFonts w:ascii="Arial" w:hAnsi="Arial" w:cs="Arial"/>
            <w:sz w:val="20"/>
            <w:szCs w:val="20"/>
            <w:lang w:val="en-US"/>
          </w:rPr>
          <w:t>st longer than 5 (five) years, the Eskom transmission subsidiary is for all purposes deemed to be the TSO and must perform the functions outlined in section 31 above.</w:t>
        </w:r>
      </w:ins>
    </w:p>
    <w:p w14:paraId="740824E8" w14:textId="4F8BF8CA" w:rsidR="00CC786A" w:rsidRPr="00CC786A" w:rsidRDefault="00CC786A" w:rsidP="00CC786A">
      <w:pPr>
        <w:rPr>
          <w:rFonts w:ascii="Arial" w:hAnsi="Arial" w:cs="Arial"/>
          <w:sz w:val="20"/>
          <w:szCs w:val="20"/>
          <w:lang w:val="en-US"/>
        </w:rPr>
      </w:pPr>
      <w:r>
        <w:rPr>
          <w:rFonts w:ascii="Arial" w:hAnsi="Arial" w:cs="Arial"/>
          <w:sz w:val="20"/>
          <w:szCs w:val="20"/>
          <w:lang w:val="en-US"/>
        </w:rPr>
        <w:tab/>
      </w:r>
    </w:p>
    <w:p w14:paraId="1DEE7BCD" w14:textId="5ED2ABA0" w:rsidR="00B463D5" w:rsidRDefault="00B463D5" w:rsidP="00B463D5">
      <w:pPr>
        <w:ind w:left="1440" w:hanging="720"/>
        <w:rPr>
          <w:rFonts w:ascii="Arial" w:hAnsi="Arial" w:cs="Arial"/>
          <w:sz w:val="20"/>
          <w:szCs w:val="20"/>
          <w:lang w:val="en-US"/>
        </w:rPr>
      </w:pPr>
    </w:p>
    <w:p w14:paraId="5026EDB3" w14:textId="0079C532" w:rsidR="00280566" w:rsidRDefault="00280566" w:rsidP="003C5DB6">
      <w:pPr>
        <w:ind w:left="2160" w:hanging="720"/>
        <w:rPr>
          <w:rFonts w:ascii="Arial" w:hAnsi="Arial" w:cs="Arial"/>
          <w:sz w:val="20"/>
          <w:szCs w:val="20"/>
          <w:lang w:val="en-US"/>
        </w:rPr>
      </w:pPr>
    </w:p>
    <w:p w14:paraId="7A229E3F" w14:textId="007B4162" w:rsidR="0067490E" w:rsidRDefault="0067490E" w:rsidP="0067490E">
      <w:pPr>
        <w:rPr>
          <w:rFonts w:ascii="Arial" w:hAnsi="Arial" w:cs="Arial"/>
          <w:sz w:val="20"/>
          <w:szCs w:val="20"/>
          <w:lang w:val="en-US"/>
        </w:rPr>
      </w:pPr>
      <w:r>
        <w:rPr>
          <w:rFonts w:ascii="Arial" w:hAnsi="Arial" w:cs="Arial"/>
          <w:b/>
          <w:bCs/>
          <w:sz w:val="20"/>
          <w:szCs w:val="20"/>
          <w:lang w:val="en-US"/>
        </w:rPr>
        <w:t>37</w:t>
      </w:r>
      <w:r w:rsidRPr="005B02D9">
        <w:rPr>
          <w:rFonts w:ascii="Arial" w:hAnsi="Arial" w:cs="Arial"/>
          <w:b/>
          <w:bCs/>
          <w:sz w:val="20"/>
          <w:szCs w:val="20"/>
          <w:lang w:val="en-US"/>
        </w:rPr>
        <w:tab/>
      </w:r>
      <w:r>
        <w:rPr>
          <w:rFonts w:ascii="Arial" w:hAnsi="Arial" w:cs="Arial"/>
          <w:b/>
          <w:bCs/>
          <w:sz w:val="20"/>
          <w:szCs w:val="20"/>
          <w:lang w:val="en-US"/>
        </w:rPr>
        <w:t>Short title and commencement</w:t>
      </w:r>
    </w:p>
    <w:p w14:paraId="1E38AEDD" w14:textId="5736AAE2" w:rsidR="0067490E" w:rsidRPr="0067490E" w:rsidRDefault="0067490E" w:rsidP="0067490E">
      <w:pPr>
        <w:rPr>
          <w:rFonts w:ascii="Arial" w:hAnsi="Arial" w:cs="Arial"/>
          <w:sz w:val="20"/>
          <w:szCs w:val="20"/>
          <w:lang w:val="en-US"/>
        </w:rPr>
      </w:pPr>
      <w:r>
        <w:rPr>
          <w:rFonts w:ascii="Arial" w:hAnsi="Arial" w:cs="Arial"/>
          <w:sz w:val="20"/>
          <w:szCs w:val="20"/>
          <w:lang w:val="en-US"/>
        </w:rPr>
        <w:tab/>
        <w:t>…</w:t>
      </w:r>
    </w:p>
    <w:p w14:paraId="5A8EC87C" w14:textId="32AE152A" w:rsidR="00280566" w:rsidRDefault="00280566" w:rsidP="003C5DB6">
      <w:pPr>
        <w:ind w:left="2160" w:hanging="720"/>
        <w:rPr>
          <w:rFonts w:ascii="Arial" w:hAnsi="Arial" w:cs="Arial"/>
          <w:sz w:val="20"/>
          <w:szCs w:val="20"/>
          <w:lang w:val="en-US"/>
        </w:rPr>
      </w:pPr>
    </w:p>
    <w:p w14:paraId="5B6EC293" w14:textId="2B5A78C8" w:rsidR="008A223A" w:rsidRDefault="008A223A">
      <w:pPr>
        <w:rPr>
          <w:ins w:id="1272" w:author="Amendment Bill" w:date="2022-03-01T10:23:00Z"/>
          <w:rFonts w:ascii="Arial" w:hAnsi="Arial" w:cs="Arial"/>
          <w:sz w:val="20"/>
          <w:szCs w:val="20"/>
          <w:lang w:val="en-US"/>
        </w:rPr>
      </w:pPr>
      <w:ins w:id="1273" w:author="Amendment Bill" w:date="2022-03-01T10:23:00Z">
        <w:r>
          <w:rPr>
            <w:rFonts w:ascii="Arial" w:hAnsi="Arial" w:cs="Arial"/>
            <w:sz w:val="20"/>
            <w:szCs w:val="20"/>
            <w:lang w:val="en-US"/>
          </w:rPr>
          <w:br w:type="page"/>
        </w:r>
      </w:ins>
    </w:p>
    <w:p w14:paraId="48D85631" w14:textId="6AE6401D" w:rsidR="00280566" w:rsidRPr="008A223A" w:rsidRDefault="008A223A" w:rsidP="008A223A">
      <w:pPr>
        <w:jc w:val="center"/>
        <w:rPr>
          <w:rFonts w:ascii="Arial" w:hAnsi="Arial" w:cs="Arial"/>
          <w:b/>
          <w:bCs/>
          <w:lang w:val="en-US"/>
        </w:rPr>
      </w:pPr>
      <w:r w:rsidRPr="008A223A">
        <w:rPr>
          <w:rFonts w:ascii="Arial" w:hAnsi="Arial" w:cs="Arial"/>
          <w:b/>
          <w:bCs/>
          <w:lang w:val="en-US"/>
        </w:rPr>
        <w:t>SCHEDULE 2</w:t>
      </w:r>
    </w:p>
    <w:p w14:paraId="72C81AA4" w14:textId="01B2E890" w:rsidR="00280566" w:rsidRPr="008A223A" w:rsidRDefault="00280566" w:rsidP="003C5DB6">
      <w:pPr>
        <w:ind w:left="2160" w:hanging="720"/>
        <w:rPr>
          <w:rFonts w:ascii="Arial" w:hAnsi="Arial" w:cs="Arial"/>
          <w:b/>
          <w:bCs/>
          <w:lang w:val="en-US"/>
        </w:rPr>
      </w:pPr>
    </w:p>
    <w:p w14:paraId="47908DD7" w14:textId="7EA7D84C" w:rsidR="00280566" w:rsidRPr="008A223A" w:rsidRDefault="00280566" w:rsidP="003C5DB6">
      <w:pPr>
        <w:ind w:left="2160" w:hanging="720"/>
        <w:rPr>
          <w:rFonts w:ascii="Arial" w:hAnsi="Arial" w:cs="Arial"/>
          <w:b/>
          <w:bCs/>
          <w:lang w:val="en-US"/>
        </w:rPr>
      </w:pPr>
    </w:p>
    <w:p w14:paraId="0821D8AB" w14:textId="756117A7" w:rsidR="008A223A" w:rsidRPr="008A223A" w:rsidRDefault="008A223A" w:rsidP="003C5DB6">
      <w:pPr>
        <w:ind w:left="2160" w:hanging="720"/>
        <w:rPr>
          <w:rFonts w:ascii="Arial" w:hAnsi="Arial" w:cs="Arial"/>
          <w:b/>
          <w:bCs/>
          <w:lang w:val="en-US"/>
        </w:rPr>
      </w:pPr>
      <w:r w:rsidRPr="008A223A">
        <w:rPr>
          <w:rFonts w:ascii="Arial" w:hAnsi="Arial" w:cs="Arial"/>
          <w:b/>
          <w:bCs/>
          <w:lang w:val="en-US"/>
        </w:rPr>
        <w:t>EXEMPTION FROM OBLIGATION TO APPLY FOR AND HOLD A LICENCE</w:t>
      </w:r>
    </w:p>
    <w:p w14:paraId="28D56086" w14:textId="0F3E6DE1" w:rsidR="008A223A" w:rsidRDefault="008A223A" w:rsidP="003C5DB6">
      <w:pPr>
        <w:ind w:left="2160" w:hanging="720"/>
        <w:rPr>
          <w:rFonts w:ascii="Arial" w:hAnsi="Arial" w:cs="Arial"/>
          <w:sz w:val="20"/>
          <w:szCs w:val="20"/>
          <w:lang w:val="en-US"/>
        </w:rPr>
      </w:pPr>
    </w:p>
    <w:p w14:paraId="690A12AD" w14:textId="77777777" w:rsidR="008A223A" w:rsidDel="003D0AA7" w:rsidRDefault="008A223A" w:rsidP="008A223A">
      <w:pPr>
        <w:rPr>
          <w:del w:id="1274" w:author="Amendment Bill" w:date="2022-03-01T14:20:00Z"/>
          <w:rFonts w:ascii="Arial" w:hAnsi="Arial" w:cs="Arial"/>
          <w:sz w:val="20"/>
          <w:szCs w:val="20"/>
          <w:lang w:val="en-US"/>
        </w:rPr>
      </w:pPr>
    </w:p>
    <w:p w14:paraId="68440703" w14:textId="77777777" w:rsidR="003D0AA7" w:rsidRPr="000B3D7F" w:rsidRDefault="008A223A" w:rsidP="00894CA8">
      <w:pPr>
        <w:rPr>
          <w:ins w:id="1275" w:author="Amendment Bill" w:date="2022-03-01T14:20:00Z"/>
          <w:rFonts w:ascii="Arial" w:hAnsi="Arial" w:cs="Arial"/>
          <w:b/>
          <w:bCs/>
          <w:sz w:val="20"/>
          <w:szCs w:val="20"/>
          <w:lang w:val="en-US"/>
        </w:rPr>
      </w:pPr>
      <w:del w:id="1276" w:author="Amendment Bill" w:date="2022-03-01T14:20:00Z">
        <w:r w:rsidRPr="008A223A" w:rsidDel="003D0AA7">
          <w:rPr>
            <w:rFonts w:ascii="Arial" w:hAnsi="Arial" w:cs="Arial"/>
            <w:sz w:val="20"/>
            <w:szCs w:val="20"/>
            <w:lang w:val="en-US"/>
          </w:rPr>
          <w:delText>1.</w:delText>
        </w:r>
        <w:r w:rsidDel="003D0AA7">
          <w:rPr>
            <w:rFonts w:ascii="Arial" w:hAnsi="Arial" w:cs="Arial"/>
            <w:sz w:val="20"/>
            <w:szCs w:val="20"/>
            <w:lang w:val="en-US"/>
          </w:rPr>
          <w:tab/>
        </w:r>
      </w:del>
    </w:p>
    <w:p w14:paraId="1F6F9F85" w14:textId="77777777" w:rsidR="003D0AA7" w:rsidRPr="000B3D7F" w:rsidRDefault="003D0AA7" w:rsidP="003D0AA7">
      <w:pPr>
        <w:ind w:left="720" w:hanging="720"/>
        <w:rPr>
          <w:ins w:id="1277" w:author="Amendment Bill" w:date="2022-03-01T14:20:00Z"/>
          <w:rFonts w:ascii="Arial" w:hAnsi="Arial" w:cs="Arial"/>
          <w:b/>
          <w:bCs/>
          <w:sz w:val="20"/>
          <w:szCs w:val="20"/>
          <w:lang w:val="en-US"/>
        </w:rPr>
      </w:pPr>
      <w:ins w:id="1278" w:author="Amendment Bill" w:date="2022-03-01T14:20:00Z">
        <w:r w:rsidRPr="000B3D7F">
          <w:rPr>
            <w:rFonts w:ascii="Arial" w:hAnsi="Arial" w:cs="Arial"/>
            <w:b/>
            <w:bCs/>
            <w:sz w:val="20"/>
            <w:szCs w:val="20"/>
            <w:lang w:val="en-US"/>
          </w:rPr>
          <w:t>Activities exempt from licensing and registration</w:t>
        </w:r>
      </w:ins>
    </w:p>
    <w:p w14:paraId="184772F5" w14:textId="77777777" w:rsidR="003D0AA7" w:rsidRDefault="003D0AA7" w:rsidP="003D0AA7">
      <w:pPr>
        <w:ind w:left="720" w:hanging="720"/>
        <w:rPr>
          <w:ins w:id="1279" w:author="Amendment Bill" w:date="2022-03-01T14:20:00Z"/>
          <w:rFonts w:ascii="Arial" w:hAnsi="Arial" w:cs="Arial"/>
          <w:sz w:val="20"/>
          <w:szCs w:val="20"/>
          <w:lang w:val="en-US"/>
        </w:rPr>
      </w:pPr>
    </w:p>
    <w:p w14:paraId="0811D8FB" w14:textId="225026FB" w:rsidR="003D0AA7" w:rsidRDefault="003D0AA7" w:rsidP="003D0AA7">
      <w:pPr>
        <w:ind w:left="720" w:hanging="720"/>
        <w:rPr>
          <w:ins w:id="1280" w:author="Amendment Bill" w:date="2022-03-01T14:20:00Z"/>
          <w:rFonts w:ascii="Arial" w:hAnsi="Arial" w:cs="Arial"/>
          <w:sz w:val="20"/>
          <w:szCs w:val="20"/>
          <w:lang w:val="en-US"/>
        </w:rPr>
      </w:pPr>
      <w:ins w:id="1281" w:author="Amendment Bill" w:date="2022-03-01T14:21:00Z">
        <w:r>
          <w:rPr>
            <w:rFonts w:ascii="Arial" w:hAnsi="Arial" w:cs="Arial"/>
            <w:sz w:val="20"/>
            <w:szCs w:val="20"/>
            <w:lang w:val="en-US"/>
          </w:rPr>
          <w:t>1</w:t>
        </w:r>
      </w:ins>
      <w:ins w:id="1282" w:author="Amendment Bill" w:date="2022-03-01T14:20:00Z">
        <w:r>
          <w:rPr>
            <w:rFonts w:ascii="Arial" w:hAnsi="Arial" w:cs="Arial"/>
            <w:sz w:val="20"/>
            <w:szCs w:val="20"/>
            <w:lang w:val="en-US"/>
          </w:rPr>
          <w:t>.</w:t>
        </w:r>
        <w:r>
          <w:rPr>
            <w:rFonts w:ascii="Arial" w:hAnsi="Arial" w:cs="Arial"/>
            <w:sz w:val="20"/>
            <w:szCs w:val="20"/>
            <w:lang w:val="en-US"/>
          </w:rPr>
          <w:tab/>
          <w:t>The following activities are exempt from the requirement to apply for</w:t>
        </w:r>
      </w:ins>
      <w:ins w:id="1283" w:author="Amendment Bill" w:date="2022-03-01T14:21:00Z">
        <w:r>
          <w:rPr>
            <w:rFonts w:ascii="Arial" w:hAnsi="Arial" w:cs="Arial"/>
            <w:sz w:val="20"/>
            <w:szCs w:val="20"/>
            <w:lang w:val="en-US"/>
          </w:rPr>
          <w:t>,</w:t>
        </w:r>
      </w:ins>
      <w:ins w:id="1284" w:author="Amendment Bill" w:date="2022-03-01T14:20:00Z">
        <w:r>
          <w:rPr>
            <w:rFonts w:ascii="Arial" w:hAnsi="Arial" w:cs="Arial"/>
            <w:sz w:val="20"/>
            <w:szCs w:val="20"/>
            <w:lang w:val="en-US"/>
          </w:rPr>
          <w:t xml:space="preserve"> and hold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under the Act and these activities are not required to be registered with the Regulator-</w:t>
        </w:r>
      </w:ins>
    </w:p>
    <w:p w14:paraId="2FBDBC99" w14:textId="77777777" w:rsidR="003D0AA7" w:rsidRDefault="003D0AA7" w:rsidP="003D0AA7">
      <w:pPr>
        <w:ind w:left="720" w:hanging="720"/>
        <w:rPr>
          <w:ins w:id="1285" w:author="Amendment Bill" w:date="2022-03-01T14:20:00Z"/>
          <w:rFonts w:ascii="Arial" w:hAnsi="Arial" w:cs="Arial"/>
          <w:sz w:val="20"/>
          <w:szCs w:val="20"/>
          <w:lang w:val="en-US"/>
        </w:rPr>
      </w:pPr>
    </w:p>
    <w:p w14:paraId="1CF901E4" w14:textId="431341EA" w:rsidR="003D0AA7" w:rsidRDefault="00954AA0" w:rsidP="003D0AA7">
      <w:pPr>
        <w:ind w:left="1440" w:hanging="720"/>
        <w:rPr>
          <w:ins w:id="1286" w:author="Amendment Bill" w:date="2022-03-01T14:20:00Z"/>
          <w:rFonts w:ascii="Arial" w:hAnsi="Arial" w:cs="Arial"/>
          <w:sz w:val="20"/>
          <w:szCs w:val="20"/>
          <w:lang w:val="en-US"/>
        </w:rPr>
      </w:pPr>
      <w:ins w:id="1287" w:author="Amendment Bill" w:date="2022-03-01T14:21:00Z">
        <w:r>
          <w:rPr>
            <w:rFonts w:ascii="Arial" w:hAnsi="Arial" w:cs="Arial"/>
            <w:sz w:val="20"/>
            <w:szCs w:val="20"/>
            <w:lang w:val="en-US"/>
          </w:rPr>
          <w:t>1</w:t>
        </w:r>
      </w:ins>
      <w:ins w:id="1288" w:author="Amendment Bill" w:date="2022-03-01T14:20:00Z">
        <w:r w:rsidR="003D0AA7">
          <w:rPr>
            <w:rFonts w:ascii="Arial" w:hAnsi="Arial" w:cs="Arial"/>
            <w:sz w:val="20"/>
            <w:szCs w:val="20"/>
            <w:lang w:val="en-US"/>
          </w:rPr>
          <w:t>.1</w:t>
        </w:r>
        <w:r w:rsidR="003D0AA7">
          <w:rPr>
            <w:rFonts w:ascii="Arial" w:hAnsi="Arial" w:cs="Arial"/>
            <w:sz w:val="20"/>
            <w:szCs w:val="20"/>
            <w:lang w:val="en-US"/>
          </w:rPr>
          <w:tab/>
          <w:t>The operation of a generation Facility with or without energy storage for the sole purpose of providing standby or back-up electricity in the event of, for a duration no longer than, an electricity supply interruption.</w:t>
        </w:r>
      </w:ins>
    </w:p>
    <w:p w14:paraId="17CA462C" w14:textId="77777777" w:rsidR="003D0AA7" w:rsidRDefault="003D0AA7" w:rsidP="003D0AA7">
      <w:pPr>
        <w:ind w:left="1440" w:hanging="720"/>
        <w:rPr>
          <w:ins w:id="1289" w:author="Amendment Bill" w:date="2022-03-01T14:20:00Z"/>
          <w:rFonts w:ascii="Arial" w:hAnsi="Arial" w:cs="Arial"/>
          <w:sz w:val="20"/>
          <w:szCs w:val="20"/>
          <w:lang w:val="en-US"/>
        </w:rPr>
      </w:pPr>
    </w:p>
    <w:p w14:paraId="45F2BE41" w14:textId="62107303" w:rsidR="003D0AA7" w:rsidRDefault="00954AA0" w:rsidP="003D0AA7">
      <w:pPr>
        <w:ind w:left="1440" w:hanging="720"/>
        <w:rPr>
          <w:ins w:id="1290" w:author="Amendment Bill" w:date="2022-03-01T14:20:00Z"/>
          <w:rFonts w:ascii="Arial" w:hAnsi="Arial" w:cs="Arial"/>
          <w:sz w:val="20"/>
          <w:szCs w:val="20"/>
          <w:lang w:val="en-US"/>
        </w:rPr>
      </w:pPr>
      <w:ins w:id="1291" w:author="Amendment Bill" w:date="2022-03-01T14:21:00Z">
        <w:r>
          <w:rPr>
            <w:rFonts w:ascii="Arial" w:hAnsi="Arial" w:cs="Arial"/>
            <w:sz w:val="20"/>
            <w:szCs w:val="20"/>
            <w:lang w:val="en-US"/>
          </w:rPr>
          <w:t>1</w:t>
        </w:r>
      </w:ins>
      <w:ins w:id="1292" w:author="Amendment Bill" w:date="2022-03-01T14:20:00Z">
        <w:r w:rsidR="003D0AA7">
          <w:rPr>
            <w:rFonts w:ascii="Arial" w:hAnsi="Arial" w:cs="Arial"/>
            <w:sz w:val="20"/>
            <w:szCs w:val="20"/>
            <w:lang w:val="en-US"/>
          </w:rPr>
          <w:t>.2</w:t>
        </w:r>
        <w:r w:rsidR="003D0AA7">
          <w:rPr>
            <w:rFonts w:ascii="Arial" w:hAnsi="Arial" w:cs="Arial"/>
            <w:sz w:val="20"/>
            <w:szCs w:val="20"/>
            <w:lang w:val="en-US"/>
          </w:rPr>
          <w:tab/>
          <w:t>The operation of any generation Facility with or without energy storage irrespective of capacity (MW), the Facility does not have a Point of Connection.</w:t>
        </w:r>
      </w:ins>
    </w:p>
    <w:p w14:paraId="0C79AD44" w14:textId="77777777" w:rsidR="003D0AA7" w:rsidRDefault="003D0AA7" w:rsidP="003D0AA7">
      <w:pPr>
        <w:ind w:left="1440" w:hanging="720"/>
        <w:rPr>
          <w:ins w:id="1293" w:author="Amendment Bill" w:date="2022-03-01T14:20:00Z"/>
          <w:rFonts w:ascii="Arial" w:hAnsi="Arial" w:cs="Arial"/>
          <w:sz w:val="20"/>
          <w:szCs w:val="20"/>
          <w:lang w:val="en-US"/>
        </w:rPr>
      </w:pPr>
    </w:p>
    <w:p w14:paraId="32F8C187" w14:textId="4E64661F" w:rsidR="003D0AA7" w:rsidRDefault="008A7053" w:rsidP="003D0AA7">
      <w:pPr>
        <w:ind w:left="1440" w:hanging="720"/>
        <w:rPr>
          <w:ins w:id="1294" w:author="Amendment Bill" w:date="2022-03-01T14:20:00Z"/>
          <w:rFonts w:ascii="Arial" w:hAnsi="Arial" w:cs="Arial"/>
          <w:sz w:val="20"/>
          <w:szCs w:val="20"/>
          <w:lang w:val="en-US"/>
        </w:rPr>
      </w:pPr>
      <w:ins w:id="1295" w:author="Amendment Bill" w:date="2022-03-01T14:22:00Z">
        <w:r>
          <w:rPr>
            <w:rFonts w:ascii="Arial" w:hAnsi="Arial" w:cs="Arial"/>
            <w:sz w:val="20"/>
            <w:szCs w:val="20"/>
            <w:lang w:val="en-US"/>
          </w:rPr>
          <w:t>1</w:t>
        </w:r>
      </w:ins>
      <w:ins w:id="1296" w:author="Amendment Bill" w:date="2022-03-01T14:20:00Z">
        <w:r w:rsidR="003D0AA7">
          <w:rPr>
            <w:rFonts w:ascii="Arial" w:hAnsi="Arial" w:cs="Arial"/>
            <w:sz w:val="20"/>
            <w:szCs w:val="20"/>
            <w:lang w:val="en-US"/>
          </w:rPr>
          <w:t>.3</w:t>
        </w:r>
        <w:r w:rsidR="003D0AA7">
          <w:rPr>
            <w:rFonts w:ascii="Arial" w:hAnsi="Arial" w:cs="Arial"/>
            <w:sz w:val="20"/>
            <w:szCs w:val="20"/>
            <w:lang w:val="en-US"/>
          </w:rPr>
          <w:tab/>
          <w:t xml:space="preserve">The operation of a facility with a capacity of no more than 100 kilowatts which complies with the Code and has a Point of </w:t>
        </w:r>
        <w:proofErr w:type="gramStart"/>
        <w:r w:rsidR="003D0AA7">
          <w:rPr>
            <w:rFonts w:ascii="Arial" w:hAnsi="Arial" w:cs="Arial"/>
            <w:sz w:val="20"/>
            <w:szCs w:val="20"/>
            <w:lang w:val="en-US"/>
          </w:rPr>
          <w:t>Connection;  the</w:t>
        </w:r>
        <w:proofErr w:type="gramEnd"/>
        <w:r w:rsidR="003D0AA7">
          <w:rPr>
            <w:rFonts w:ascii="Arial" w:hAnsi="Arial" w:cs="Arial"/>
            <w:sz w:val="20"/>
            <w:szCs w:val="20"/>
            <w:lang w:val="en-US"/>
          </w:rPr>
          <w:t xml:space="preserve"> Distributor has prescribed the conditions relating to the continued use of the Point of Connection; and the Regulator has prescribed the manner in which the Distributor shall keep a register of each Facility.</w:t>
        </w:r>
      </w:ins>
    </w:p>
    <w:p w14:paraId="0C2517E3" w14:textId="77777777" w:rsidR="003D0AA7" w:rsidRDefault="003D0AA7" w:rsidP="003D0AA7">
      <w:pPr>
        <w:ind w:left="1440" w:hanging="720"/>
        <w:rPr>
          <w:ins w:id="1297" w:author="Amendment Bill" w:date="2022-03-01T14:20:00Z"/>
          <w:rFonts w:ascii="Arial" w:hAnsi="Arial" w:cs="Arial"/>
          <w:sz w:val="20"/>
          <w:szCs w:val="20"/>
          <w:lang w:val="en-US"/>
        </w:rPr>
      </w:pPr>
    </w:p>
    <w:p w14:paraId="061209A7" w14:textId="72892B6C" w:rsidR="003D0AA7" w:rsidRDefault="002D7C1E" w:rsidP="003D0AA7">
      <w:pPr>
        <w:ind w:left="720" w:hanging="720"/>
        <w:rPr>
          <w:ins w:id="1298" w:author="Amendment Bill" w:date="2022-03-01T14:20:00Z"/>
          <w:rFonts w:ascii="Arial" w:hAnsi="Arial" w:cs="Arial"/>
          <w:sz w:val="20"/>
          <w:szCs w:val="20"/>
          <w:lang w:val="en-US"/>
        </w:rPr>
      </w:pPr>
      <w:ins w:id="1299" w:author="Amendment Bill" w:date="2022-03-01T14:22:00Z">
        <w:r>
          <w:rPr>
            <w:rFonts w:ascii="Arial" w:hAnsi="Arial" w:cs="Arial"/>
            <w:sz w:val="20"/>
            <w:szCs w:val="20"/>
            <w:lang w:val="en-US"/>
          </w:rPr>
          <w:t>2</w:t>
        </w:r>
      </w:ins>
      <w:ins w:id="1300" w:author="Amendment Bill" w:date="2022-03-01T14:20:00Z">
        <w:r w:rsidR="003D0AA7">
          <w:rPr>
            <w:rFonts w:ascii="Arial" w:hAnsi="Arial" w:cs="Arial"/>
            <w:sz w:val="20"/>
            <w:szCs w:val="20"/>
            <w:lang w:val="en-US"/>
          </w:rPr>
          <w:t>.</w:t>
        </w:r>
        <w:r w:rsidR="003D0AA7">
          <w:rPr>
            <w:rFonts w:ascii="Arial" w:hAnsi="Arial" w:cs="Arial"/>
            <w:sz w:val="20"/>
            <w:szCs w:val="20"/>
            <w:lang w:val="en-US"/>
          </w:rPr>
          <w:tab/>
          <w:t xml:space="preserve">The following activities are exempt from the requirement to apply for and hold a </w:t>
        </w:r>
        <w:proofErr w:type="spellStart"/>
        <w:r w:rsidR="003D0AA7">
          <w:rPr>
            <w:rFonts w:ascii="Arial" w:hAnsi="Arial" w:cs="Arial"/>
            <w:sz w:val="20"/>
            <w:szCs w:val="20"/>
            <w:lang w:val="en-US"/>
          </w:rPr>
          <w:t>licence</w:t>
        </w:r>
        <w:proofErr w:type="spellEnd"/>
        <w:r w:rsidR="003D0AA7">
          <w:rPr>
            <w:rFonts w:ascii="Arial" w:hAnsi="Arial" w:cs="Arial"/>
            <w:sz w:val="20"/>
            <w:szCs w:val="20"/>
            <w:lang w:val="en-US"/>
          </w:rPr>
          <w:t xml:space="preserve"> under the Act, but these activities must comply with the Code and must be registered with the Regulator:</w:t>
        </w:r>
      </w:ins>
    </w:p>
    <w:p w14:paraId="7D090941" w14:textId="77777777" w:rsidR="003D0AA7" w:rsidRDefault="003D0AA7" w:rsidP="003D0AA7">
      <w:pPr>
        <w:ind w:left="720" w:hanging="720"/>
        <w:rPr>
          <w:ins w:id="1301" w:author="Amendment Bill" w:date="2022-03-01T14:20:00Z"/>
          <w:rFonts w:ascii="Arial" w:hAnsi="Arial" w:cs="Arial"/>
          <w:sz w:val="20"/>
          <w:szCs w:val="20"/>
          <w:lang w:val="en-US"/>
        </w:rPr>
      </w:pPr>
    </w:p>
    <w:p w14:paraId="5EB50EA7" w14:textId="77777777" w:rsidR="003D0AA7" w:rsidRPr="00A95EDE" w:rsidRDefault="003D0AA7" w:rsidP="003D0AA7">
      <w:pPr>
        <w:ind w:left="720" w:hanging="720"/>
        <w:rPr>
          <w:ins w:id="1302" w:author="Amendment Bill" w:date="2022-03-01T14:20:00Z"/>
          <w:rFonts w:ascii="Arial" w:hAnsi="Arial" w:cs="Arial"/>
          <w:b/>
          <w:bCs/>
          <w:sz w:val="20"/>
          <w:szCs w:val="20"/>
          <w:lang w:val="en-US"/>
        </w:rPr>
      </w:pPr>
      <w:ins w:id="1303" w:author="Amendment Bill" w:date="2022-03-01T14:20:00Z">
        <w:r>
          <w:rPr>
            <w:rFonts w:ascii="Arial" w:hAnsi="Arial" w:cs="Arial"/>
            <w:sz w:val="20"/>
            <w:szCs w:val="20"/>
            <w:lang w:val="en-US"/>
          </w:rPr>
          <w:tab/>
        </w:r>
        <w:r w:rsidRPr="00A95EDE">
          <w:rPr>
            <w:rFonts w:ascii="Arial" w:hAnsi="Arial" w:cs="Arial"/>
            <w:b/>
            <w:bCs/>
            <w:sz w:val="20"/>
            <w:szCs w:val="20"/>
            <w:lang w:val="en-US"/>
          </w:rPr>
          <w:t>Activities with a capacity of no more than 100MW, exempt from licensing and must be registered with the Regulator</w:t>
        </w:r>
      </w:ins>
    </w:p>
    <w:p w14:paraId="6300093D" w14:textId="77777777" w:rsidR="003D0AA7" w:rsidRDefault="003D0AA7" w:rsidP="003D0AA7">
      <w:pPr>
        <w:ind w:left="720" w:hanging="720"/>
        <w:rPr>
          <w:ins w:id="1304" w:author="Amendment Bill" w:date="2022-03-01T14:20:00Z"/>
          <w:rFonts w:ascii="Arial" w:hAnsi="Arial" w:cs="Arial"/>
          <w:sz w:val="20"/>
          <w:szCs w:val="20"/>
          <w:lang w:val="en-US"/>
        </w:rPr>
      </w:pPr>
    </w:p>
    <w:p w14:paraId="136F4A92" w14:textId="32C6C2AC" w:rsidR="003D0AA7" w:rsidRDefault="003057D7" w:rsidP="003D0AA7">
      <w:pPr>
        <w:ind w:left="1440" w:hanging="720"/>
        <w:rPr>
          <w:ins w:id="1305" w:author="Amendment Bill" w:date="2022-03-01T14:20:00Z"/>
          <w:rFonts w:ascii="Arial" w:hAnsi="Arial" w:cs="Arial"/>
          <w:sz w:val="20"/>
          <w:szCs w:val="20"/>
          <w:lang w:val="en-US"/>
        </w:rPr>
      </w:pPr>
      <w:ins w:id="1306" w:author="Amendment Bill" w:date="2022-03-01T14:23:00Z">
        <w:r>
          <w:rPr>
            <w:rFonts w:ascii="Arial" w:hAnsi="Arial" w:cs="Arial"/>
            <w:sz w:val="20"/>
            <w:szCs w:val="20"/>
            <w:lang w:val="en-US"/>
          </w:rPr>
          <w:t>2</w:t>
        </w:r>
      </w:ins>
      <w:ins w:id="1307" w:author="Amendment Bill" w:date="2022-03-01T14:20:00Z">
        <w:r w:rsidR="003D0AA7">
          <w:rPr>
            <w:rFonts w:ascii="Arial" w:hAnsi="Arial" w:cs="Arial"/>
            <w:sz w:val="20"/>
            <w:szCs w:val="20"/>
            <w:lang w:val="en-US"/>
          </w:rPr>
          <w:t>.1</w:t>
        </w:r>
        <w:r w:rsidR="003D0AA7">
          <w:rPr>
            <w:rFonts w:ascii="Arial" w:hAnsi="Arial" w:cs="Arial"/>
            <w:sz w:val="20"/>
            <w:szCs w:val="20"/>
            <w:lang w:val="en-US"/>
          </w:rPr>
          <w:tab/>
          <w:t>The operation of a generation Facility with or without energy storage, with a capacity of no more than 100 MW with a Point of Connection on the transmission or distribution power system, in circumstances where –</w:t>
        </w:r>
      </w:ins>
    </w:p>
    <w:p w14:paraId="2F8C7B9C" w14:textId="77777777" w:rsidR="003D0AA7" w:rsidRDefault="003D0AA7" w:rsidP="003D0AA7">
      <w:pPr>
        <w:ind w:left="1440" w:hanging="720"/>
        <w:rPr>
          <w:ins w:id="1308" w:author="Amendment Bill" w:date="2022-03-01T14:20:00Z"/>
          <w:rFonts w:ascii="Arial" w:hAnsi="Arial" w:cs="Arial"/>
          <w:sz w:val="20"/>
          <w:szCs w:val="20"/>
          <w:lang w:val="en-US"/>
        </w:rPr>
      </w:pPr>
    </w:p>
    <w:p w14:paraId="3B6EEED5" w14:textId="60D11014" w:rsidR="003D0AA7" w:rsidRDefault="00610F62" w:rsidP="003D0AA7">
      <w:pPr>
        <w:ind w:left="2160" w:hanging="1440"/>
        <w:rPr>
          <w:ins w:id="1309" w:author="Amendment Bill" w:date="2022-03-01T14:20:00Z"/>
          <w:rFonts w:ascii="Arial" w:hAnsi="Arial" w:cs="Arial"/>
          <w:sz w:val="20"/>
          <w:szCs w:val="20"/>
          <w:lang w:val="en-US"/>
        </w:rPr>
      </w:pPr>
      <w:ins w:id="1310" w:author="Amendment Bill" w:date="2022-03-01T14:23:00Z">
        <w:r>
          <w:rPr>
            <w:rFonts w:ascii="Arial" w:hAnsi="Arial" w:cs="Arial"/>
            <w:sz w:val="20"/>
            <w:szCs w:val="20"/>
            <w:lang w:val="en-US"/>
          </w:rPr>
          <w:t>2</w:t>
        </w:r>
      </w:ins>
      <w:ins w:id="1311" w:author="Amendment Bill" w:date="2022-03-01T14:20:00Z">
        <w:r w:rsidR="003D0AA7">
          <w:rPr>
            <w:rFonts w:ascii="Arial" w:hAnsi="Arial" w:cs="Arial"/>
            <w:sz w:val="20"/>
            <w:szCs w:val="20"/>
            <w:lang w:val="en-US"/>
          </w:rPr>
          <w:t>.1.1</w:t>
        </w:r>
        <w:r w:rsidR="003D0AA7">
          <w:rPr>
            <w:rFonts w:ascii="Arial" w:hAnsi="Arial" w:cs="Arial"/>
            <w:sz w:val="20"/>
            <w:szCs w:val="20"/>
            <w:lang w:val="en-US"/>
          </w:rPr>
          <w:tab/>
          <w:t xml:space="preserve">the generation Facility is operated to supply electricity to one or more customers and there is no wheeling of that </w:t>
        </w:r>
        <w:proofErr w:type="gramStart"/>
        <w:r w:rsidR="003D0AA7">
          <w:rPr>
            <w:rFonts w:ascii="Arial" w:hAnsi="Arial" w:cs="Arial"/>
            <w:sz w:val="20"/>
            <w:szCs w:val="20"/>
            <w:lang w:val="en-US"/>
          </w:rPr>
          <w:t>electricity;</w:t>
        </w:r>
        <w:proofErr w:type="gramEnd"/>
      </w:ins>
    </w:p>
    <w:p w14:paraId="29CD2F15" w14:textId="77777777" w:rsidR="003D0AA7" w:rsidRDefault="003D0AA7" w:rsidP="003D0AA7">
      <w:pPr>
        <w:ind w:left="2160" w:hanging="1440"/>
        <w:rPr>
          <w:ins w:id="1312" w:author="Amendment Bill" w:date="2022-03-01T14:20:00Z"/>
          <w:rFonts w:ascii="Arial" w:hAnsi="Arial" w:cs="Arial"/>
          <w:sz w:val="20"/>
          <w:szCs w:val="20"/>
          <w:lang w:val="en-US"/>
        </w:rPr>
      </w:pPr>
    </w:p>
    <w:p w14:paraId="3F93F9F7" w14:textId="661532BA" w:rsidR="003D0AA7" w:rsidRDefault="00610F62" w:rsidP="003D0AA7">
      <w:pPr>
        <w:ind w:left="2160" w:hanging="1440"/>
        <w:rPr>
          <w:ins w:id="1313" w:author="Amendment Bill" w:date="2022-03-01T14:20:00Z"/>
          <w:rFonts w:ascii="Arial" w:hAnsi="Arial" w:cs="Arial"/>
          <w:sz w:val="20"/>
          <w:szCs w:val="20"/>
          <w:lang w:val="en-US"/>
        </w:rPr>
      </w:pPr>
      <w:ins w:id="1314" w:author="Amendment Bill" w:date="2022-03-01T14:23:00Z">
        <w:r>
          <w:rPr>
            <w:rFonts w:ascii="Arial" w:hAnsi="Arial" w:cs="Arial"/>
            <w:sz w:val="20"/>
            <w:szCs w:val="20"/>
            <w:lang w:val="en-US"/>
          </w:rPr>
          <w:t>2</w:t>
        </w:r>
      </w:ins>
      <w:ins w:id="1315" w:author="Amendment Bill" w:date="2022-03-01T14:20:00Z">
        <w:r w:rsidR="003D0AA7">
          <w:rPr>
            <w:rFonts w:ascii="Arial" w:hAnsi="Arial" w:cs="Arial"/>
            <w:sz w:val="20"/>
            <w:szCs w:val="20"/>
            <w:lang w:val="en-US"/>
          </w:rPr>
          <w:t>.1.2</w:t>
        </w:r>
        <w:r w:rsidR="003D0AA7">
          <w:rPr>
            <w:rFonts w:ascii="Arial" w:hAnsi="Arial" w:cs="Arial"/>
            <w:sz w:val="20"/>
            <w:szCs w:val="20"/>
            <w:lang w:val="en-US"/>
          </w:rPr>
          <w:tab/>
          <w:t xml:space="preserve">the generation Facility is operated to supply electricity to one or more customers by </w:t>
        </w:r>
        <w:proofErr w:type="gramStart"/>
        <w:r w:rsidR="003D0AA7">
          <w:rPr>
            <w:rFonts w:ascii="Arial" w:hAnsi="Arial" w:cs="Arial"/>
            <w:sz w:val="20"/>
            <w:szCs w:val="20"/>
            <w:lang w:val="en-US"/>
          </w:rPr>
          <w:t>wheeling;  and</w:t>
        </w:r>
        <w:proofErr w:type="gramEnd"/>
        <w:r w:rsidR="003D0AA7">
          <w:rPr>
            <w:rFonts w:ascii="Arial" w:hAnsi="Arial" w:cs="Arial"/>
            <w:sz w:val="20"/>
            <w:szCs w:val="20"/>
            <w:lang w:val="en-US"/>
          </w:rPr>
          <w:t xml:space="preserve"> the generator has entered into a connection agreement with the holder of the transmission or distribution </w:t>
        </w:r>
        <w:proofErr w:type="spellStart"/>
        <w:r w:rsidR="003D0AA7">
          <w:rPr>
            <w:rFonts w:ascii="Arial" w:hAnsi="Arial" w:cs="Arial"/>
            <w:sz w:val="20"/>
            <w:szCs w:val="20"/>
            <w:lang w:val="en-US"/>
          </w:rPr>
          <w:t>licence</w:t>
        </w:r>
        <w:proofErr w:type="spellEnd"/>
        <w:r w:rsidR="003D0AA7">
          <w:rPr>
            <w:rFonts w:ascii="Arial" w:hAnsi="Arial" w:cs="Arial"/>
            <w:sz w:val="20"/>
            <w:szCs w:val="20"/>
            <w:lang w:val="en-US"/>
          </w:rPr>
          <w:t xml:space="preserve"> in respect of the power system over which the electricity is to be wheeled;</w:t>
        </w:r>
      </w:ins>
    </w:p>
    <w:p w14:paraId="2AE9618F" w14:textId="77777777" w:rsidR="003D0AA7" w:rsidRDefault="003D0AA7" w:rsidP="003D0AA7">
      <w:pPr>
        <w:ind w:left="2160" w:hanging="1440"/>
        <w:rPr>
          <w:ins w:id="1316" w:author="Amendment Bill" w:date="2022-03-01T14:20:00Z"/>
          <w:rFonts w:ascii="Arial" w:hAnsi="Arial" w:cs="Arial"/>
          <w:sz w:val="20"/>
          <w:szCs w:val="20"/>
          <w:lang w:val="en-US"/>
        </w:rPr>
      </w:pPr>
    </w:p>
    <w:p w14:paraId="565062D8" w14:textId="36E5DB26" w:rsidR="003D0AA7" w:rsidRDefault="00610F62" w:rsidP="003D0AA7">
      <w:pPr>
        <w:ind w:left="2160" w:hanging="1440"/>
        <w:rPr>
          <w:ins w:id="1317" w:author="Amendment Bill" w:date="2022-03-01T14:20:00Z"/>
          <w:rFonts w:ascii="Arial" w:hAnsi="Arial" w:cs="Arial"/>
          <w:sz w:val="20"/>
          <w:szCs w:val="20"/>
          <w:lang w:val="en-US"/>
        </w:rPr>
      </w:pPr>
      <w:ins w:id="1318" w:author="Amendment Bill" w:date="2022-03-01T14:24:00Z">
        <w:r>
          <w:rPr>
            <w:rFonts w:ascii="Arial" w:hAnsi="Arial" w:cs="Arial"/>
            <w:sz w:val="20"/>
            <w:szCs w:val="20"/>
            <w:lang w:val="en-US"/>
          </w:rPr>
          <w:t>2</w:t>
        </w:r>
      </w:ins>
      <w:ins w:id="1319" w:author="Amendment Bill" w:date="2022-03-01T14:20:00Z">
        <w:r w:rsidR="003D0AA7">
          <w:rPr>
            <w:rFonts w:ascii="Arial" w:hAnsi="Arial" w:cs="Arial"/>
            <w:sz w:val="20"/>
            <w:szCs w:val="20"/>
            <w:lang w:val="en-US"/>
          </w:rPr>
          <w:t>.1.3</w:t>
        </w:r>
        <w:r w:rsidR="003D0AA7">
          <w:rPr>
            <w:rFonts w:ascii="Arial" w:hAnsi="Arial" w:cs="Arial"/>
            <w:sz w:val="20"/>
            <w:szCs w:val="20"/>
            <w:lang w:val="en-US"/>
          </w:rPr>
          <w:tab/>
          <w:t>the generation Facility has a connection point but does not export nor import any electricity onto or from the transmission or distribution power system.</w:t>
        </w:r>
      </w:ins>
    </w:p>
    <w:p w14:paraId="64ECE5A3" w14:textId="77777777" w:rsidR="003D0AA7" w:rsidRDefault="003D0AA7" w:rsidP="003D0AA7">
      <w:pPr>
        <w:ind w:left="2160" w:hanging="1440"/>
        <w:rPr>
          <w:ins w:id="1320" w:author="Amendment Bill" w:date="2022-03-01T14:20:00Z"/>
          <w:rFonts w:ascii="Arial" w:hAnsi="Arial" w:cs="Arial"/>
          <w:sz w:val="20"/>
          <w:szCs w:val="20"/>
          <w:lang w:val="en-US"/>
        </w:rPr>
      </w:pPr>
    </w:p>
    <w:p w14:paraId="6F329101" w14:textId="77777777" w:rsidR="003D0AA7" w:rsidRPr="00ED138D" w:rsidRDefault="003D0AA7" w:rsidP="003D0AA7">
      <w:pPr>
        <w:ind w:left="2160" w:hanging="1440"/>
        <w:rPr>
          <w:ins w:id="1321" w:author="Amendment Bill" w:date="2022-03-01T14:20:00Z"/>
          <w:rFonts w:ascii="Arial" w:hAnsi="Arial" w:cs="Arial"/>
          <w:b/>
          <w:bCs/>
          <w:sz w:val="20"/>
          <w:szCs w:val="20"/>
          <w:lang w:val="en-US"/>
        </w:rPr>
      </w:pPr>
      <w:ins w:id="1322" w:author="Amendment Bill" w:date="2022-03-01T14:20:00Z">
        <w:r w:rsidRPr="00ED138D">
          <w:rPr>
            <w:rFonts w:ascii="Arial" w:hAnsi="Arial" w:cs="Arial"/>
            <w:b/>
            <w:bCs/>
            <w:sz w:val="20"/>
            <w:szCs w:val="20"/>
            <w:lang w:val="en-US"/>
          </w:rPr>
          <w:t>Other activities exempt from licensing and require registration</w:t>
        </w:r>
      </w:ins>
    </w:p>
    <w:p w14:paraId="01F1B7B2" w14:textId="77777777" w:rsidR="003D0AA7" w:rsidRDefault="003D0AA7" w:rsidP="003D0AA7">
      <w:pPr>
        <w:ind w:left="2160" w:hanging="1440"/>
        <w:rPr>
          <w:ins w:id="1323" w:author="Amendment Bill" w:date="2022-03-01T14:20:00Z"/>
          <w:rFonts w:ascii="Arial" w:hAnsi="Arial" w:cs="Arial"/>
          <w:sz w:val="20"/>
          <w:szCs w:val="20"/>
          <w:lang w:val="en-US"/>
        </w:rPr>
      </w:pPr>
    </w:p>
    <w:p w14:paraId="3120E388" w14:textId="77777777" w:rsidR="003D0AA7" w:rsidRDefault="003D0AA7" w:rsidP="003D0AA7">
      <w:pPr>
        <w:ind w:left="1440" w:hanging="720"/>
        <w:rPr>
          <w:ins w:id="1324" w:author="Amendment Bill" w:date="2022-03-01T14:20:00Z"/>
          <w:rFonts w:ascii="Arial" w:hAnsi="Arial" w:cs="Arial"/>
          <w:sz w:val="20"/>
          <w:szCs w:val="20"/>
          <w:lang w:val="en-US"/>
        </w:rPr>
      </w:pPr>
      <w:ins w:id="1325" w:author="Amendment Bill" w:date="2022-03-01T14:20:00Z">
        <w:r>
          <w:rPr>
            <w:rFonts w:ascii="Arial" w:hAnsi="Arial" w:cs="Arial"/>
            <w:sz w:val="20"/>
            <w:szCs w:val="20"/>
            <w:lang w:val="en-US"/>
          </w:rPr>
          <w:t>3.2</w:t>
        </w:r>
        <w:r>
          <w:rPr>
            <w:rFonts w:ascii="Arial" w:hAnsi="Arial" w:cs="Arial"/>
            <w:sz w:val="20"/>
            <w:szCs w:val="20"/>
            <w:lang w:val="en-US"/>
          </w:rPr>
          <w:tab/>
          <w:t xml:space="preserve">The operation of a generation Facility with or without energy storage for demonstration purposes only, </w:t>
        </w:r>
        <w:proofErr w:type="gramStart"/>
        <w:r>
          <w:rPr>
            <w:rFonts w:ascii="Arial" w:hAnsi="Arial" w:cs="Arial"/>
            <w:sz w:val="20"/>
            <w:szCs w:val="20"/>
            <w:lang w:val="en-US"/>
          </w:rPr>
          <w:t>whether or not</w:t>
        </w:r>
        <w:proofErr w:type="gramEnd"/>
        <w:r>
          <w:rPr>
            <w:rFonts w:ascii="Arial" w:hAnsi="Arial" w:cs="Arial"/>
            <w:sz w:val="20"/>
            <w:szCs w:val="20"/>
            <w:lang w:val="en-US"/>
          </w:rPr>
          <w:t xml:space="preserve"> the Facility is connected to a transmission or distribution power system and where the Facility will be in operation for not more than 36 months.</w:t>
        </w:r>
      </w:ins>
    </w:p>
    <w:p w14:paraId="55C5B744" w14:textId="77777777" w:rsidR="003D0AA7" w:rsidRDefault="003D0AA7" w:rsidP="003D0AA7">
      <w:pPr>
        <w:ind w:left="1440" w:hanging="720"/>
        <w:rPr>
          <w:ins w:id="1326" w:author="Amendment Bill" w:date="2022-03-01T14:20:00Z"/>
          <w:rFonts w:ascii="Arial" w:hAnsi="Arial" w:cs="Arial"/>
          <w:sz w:val="20"/>
          <w:szCs w:val="20"/>
          <w:lang w:val="en-US"/>
        </w:rPr>
      </w:pPr>
    </w:p>
    <w:p w14:paraId="1D149AE6" w14:textId="77777777" w:rsidR="003D0AA7" w:rsidRDefault="003D0AA7" w:rsidP="003D0AA7">
      <w:pPr>
        <w:ind w:left="1440" w:hanging="720"/>
        <w:rPr>
          <w:ins w:id="1327" w:author="Amendment Bill" w:date="2022-03-01T14:20:00Z"/>
          <w:rFonts w:ascii="Arial" w:hAnsi="Arial" w:cs="Arial"/>
          <w:sz w:val="20"/>
          <w:szCs w:val="20"/>
          <w:lang w:val="en-US"/>
        </w:rPr>
      </w:pPr>
      <w:ins w:id="1328" w:author="Amendment Bill" w:date="2022-03-01T14:20:00Z">
        <w:r>
          <w:rPr>
            <w:rFonts w:ascii="Arial" w:hAnsi="Arial" w:cs="Arial"/>
            <w:sz w:val="20"/>
            <w:szCs w:val="20"/>
            <w:lang w:val="en-US"/>
          </w:rPr>
          <w:t>3.3</w:t>
        </w:r>
        <w:r>
          <w:rPr>
            <w:rFonts w:ascii="Arial" w:hAnsi="Arial" w:cs="Arial"/>
            <w:sz w:val="20"/>
            <w:szCs w:val="20"/>
            <w:lang w:val="en-US"/>
          </w:rPr>
          <w:tab/>
          <w:t xml:space="preserve">The continued operation of an existing generation Facility with or without energy storage which, immediately prior to the date of commencement of this Schedule, was exempt from the requirement to apply for and hold a </w:t>
        </w:r>
        <w:proofErr w:type="spellStart"/>
        <w:r>
          <w:rPr>
            <w:rFonts w:ascii="Arial" w:hAnsi="Arial" w:cs="Arial"/>
            <w:sz w:val="20"/>
            <w:szCs w:val="20"/>
            <w:lang w:val="en-US"/>
          </w:rPr>
          <w:t>licence</w:t>
        </w:r>
        <w:proofErr w:type="spellEnd"/>
        <w:r>
          <w:rPr>
            <w:rFonts w:ascii="Arial" w:hAnsi="Arial" w:cs="Arial"/>
            <w:sz w:val="20"/>
            <w:szCs w:val="20"/>
            <w:lang w:val="en-US"/>
          </w:rPr>
          <w:t xml:space="preserve"> under the Act, must register with the Regulator within six months of commencement of this schedule subject to-</w:t>
        </w:r>
      </w:ins>
    </w:p>
    <w:p w14:paraId="3A873250" w14:textId="77777777" w:rsidR="003D0AA7" w:rsidRDefault="003D0AA7" w:rsidP="003D0AA7">
      <w:pPr>
        <w:ind w:left="1440" w:hanging="720"/>
        <w:rPr>
          <w:ins w:id="1329" w:author="Amendment Bill" w:date="2022-03-01T14:20:00Z"/>
          <w:rFonts w:ascii="Arial" w:hAnsi="Arial" w:cs="Arial"/>
          <w:sz w:val="20"/>
          <w:szCs w:val="20"/>
          <w:lang w:val="en-US"/>
        </w:rPr>
      </w:pPr>
    </w:p>
    <w:p w14:paraId="6FA1E8D9" w14:textId="3C7654E3" w:rsidR="003D0AA7" w:rsidRDefault="003D0AA7" w:rsidP="003D0AA7">
      <w:pPr>
        <w:ind w:left="2160" w:hanging="1440"/>
        <w:rPr>
          <w:ins w:id="1330" w:author="Amendment Bill" w:date="2022-03-01T14:20:00Z"/>
          <w:rFonts w:ascii="Arial" w:hAnsi="Arial" w:cs="Arial"/>
          <w:sz w:val="20"/>
          <w:szCs w:val="20"/>
          <w:lang w:val="en-US"/>
        </w:rPr>
      </w:pPr>
      <w:ins w:id="1331" w:author="Amendment Bill" w:date="2022-03-01T14:20:00Z">
        <w:r>
          <w:rPr>
            <w:rFonts w:ascii="Arial" w:hAnsi="Arial" w:cs="Arial"/>
            <w:sz w:val="20"/>
            <w:szCs w:val="20"/>
            <w:lang w:val="en-US"/>
          </w:rPr>
          <w:t>3.3.1</w:t>
        </w:r>
        <w:r>
          <w:rPr>
            <w:rFonts w:ascii="Arial" w:hAnsi="Arial" w:cs="Arial"/>
            <w:sz w:val="20"/>
            <w:szCs w:val="20"/>
            <w:lang w:val="en-US"/>
          </w:rPr>
          <w:tab/>
          <w:t xml:space="preserve">the generation Facility having complied with the Code and </w:t>
        </w:r>
      </w:ins>
      <w:ins w:id="1332" w:author="Amendment Bill" w:date="2022-03-01T14:25:00Z">
        <w:r w:rsidR="002A6DC1">
          <w:rPr>
            <w:rFonts w:ascii="Arial" w:hAnsi="Arial" w:cs="Arial"/>
            <w:sz w:val="20"/>
            <w:szCs w:val="20"/>
            <w:lang w:val="en-US"/>
          </w:rPr>
          <w:t>is</w:t>
        </w:r>
      </w:ins>
      <w:ins w:id="1333" w:author="Amendment Bill" w:date="2022-03-01T14:20:00Z">
        <w:r>
          <w:rPr>
            <w:rFonts w:ascii="Arial" w:hAnsi="Arial" w:cs="Arial"/>
            <w:sz w:val="20"/>
            <w:szCs w:val="20"/>
            <w:lang w:val="en-US"/>
          </w:rPr>
          <w:t xml:space="preserve"> connected to the transmission or distribution power system.</w:t>
        </w:r>
      </w:ins>
    </w:p>
    <w:p w14:paraId="316EB91B" w14:textId="77777777" w:rsidR="003D0AA7" w:rsidRDefault="003D0AA7" w:rsidP="003D0AA7">
      <w:pPr>
        <w:ind w:left="2160" w:hanging="1440"/>
        <w:rPr>
          <w:ins w:id="1334" w:author="Amendment Bill" w:date="2022-03-01T14:20:00Z"/>
          <w:rFonts w:ascii="Arial" w:hAnsi="Arial" w:cs="Arial"/>
          <w:sz w:val="20"/>
          <w:szCs w:val="20"/>
          <w:lang w:val="en-US"/>
        </w:rPr>
      </w:pPr>
      <w:ins w:id="1335" w:author="Amendment Bill" w:date="2022-03-01T14:20:00Z">
        <w:r>
          <w:rPr>
            <w:rFonts w:ascii="Arial" w:hAnsi="Arial" w:cs="Arial"/>
            <w:sz w:val="20"/>
            <w:szCs w:val="20"/>
            <w:lang w:val="en-US"/>
          </w:rPr>
          <w:tab/>
        </w:r>
      </w:ins>
    </w:p>
    <w:p w14:paraId="7FC0066A" w14:textId="77777777" w:rsidR="003D0AA7" w:rsidRDefault="003D0AA7" w:rsidP="003D0AA7">
      <w:pPr>
        <w:ind w:left="1440" w:hanging="720"/>
        <w:rPr>
          <w:ins w:id="1336" w:author="Amendment Bill" w:date="2022-03-01T14:20:00Z"/>
          <w:rFonts w:ascii="Arial" w:hAnsi="Arial" w:cs="Arial"/>
          <w:sz w:val="20"/>
          <w:szCs w:val="20"/>
          <w:lang w:val="en-US"/>
        </w:rPr>
      </w:pPr>
      <w:ins w:id="1337" w:author="Amendment Bill" w:date="2022-03-01T14:20:00Z">
        <w:r>
          <w:rPr>
            <w:rFonts w:ascii="Arial" w:hAnsi="Arial" w:cs="Arial"/>
            <w:sz w:val="20"/>
            <w:szCs w:val="20"/>
            <w:lang w:val="en-US"/>
          </w:rPr>
          <w:t>3.4</w:t>
        </w:r>
        <w:r>
          <w:rPr>
            <w:rFonts w:ascii="Arial" w:hAnsi="Arial" w:cs="Arial"/>
            <w:sz w:val="20"/>
            <w:szCs w:val="20"/>
            <w:lang w:val="en-US"/>
          </w:rPr>
          <w:tab/>
          <w:t>The operation of a distribution Facility up to the Point of Connection that connects the generation Facility contemplated in items of 3.1 and 3.3 above where there is conveyancing of electricity through the transmission or distribution power system.</w:t>
        </w:r>
      </w:ins>
    </w:p>
    <w:p w14:paraId="04C306E6" w14:textId="77777777" w:rsidR="003D0AA7" w:rsidRDefault="003D0AA7" w:rsidP="003D0AA7">
      <w:pPr>
        <w:ind w:left="1440" w:hanging="720"/>
        <w:rPr>
          <w:ins w:id="1338" w:author="Amendment Bill" w:date="2022-03-01T14:20:00Z"/>
          <w:rFonts w:ascii="Arial" w:hAnsi="Arial" w:cs="Arial"/>
          <w:sz w:val="20"/>
          <w:szCs w:val="20"/>
          <w:lang w:val="en-US"/>
        </w:rPr>
      </w:pPr>
    </w:p>
    <w:p w14:paraId="48EC58BB" w14:textId="77777777" w:rsidR="003D0AA7" w:rsidRDefault="003D0AA7" w:rsidP="003D0AA7">
      <w:pPr>
        <w:ind w:left="1440" w:hanging="720"/>
        <w:rPr>
          <w:ins w:id="1339" w:author="Amendment Bill" w:date="2022-03-01T14:20:00Z"/>
          <w:rFonts w:ascii="Arial" w:hAnsi="Arial" w:cs="Arial"/>
          <w:sz w:val="20"/>
          <w:szCs w:val="20"/>
          <w:lang w:val="en-US"/>
        </w:rPr>
      </w:pPr>
      <w:ins w:id="1340" w:author="Amendment Bill" w:date="2022-03-01T14:20:00Z">
        <w:r>
          <w:rPr>
            <w:rFonts w:ascii="Arial" w:hAnsi="Arial" w:cs="Arial"/>
            <w:sz w:val="20"/>
            <w:szCs w:val="20"/>
            <w:lang w:val="en-US"/>
          </w:rPr>
          <w:t>3.5</w:t>
        </w:r>
        <w:r>
          <w:rPr>
            <w:rFonts w:ascii="Arial" w:hAnsi="Arial" w:cs="Arial"/>
            <w:sz w:val="20"/>
            <w:szCs w:val="20"/>
            <w:lang w:val="en-US"/>
          </w:rPr>
          <w:tab/>
          <w:t>The trading of electricity by a reseller in circumstances where-</w:t>
        </w:r>
      </w:ins>
    </w:p>
    <w:p w14:paraId="2E14DA19" w14:textId="77777777" w:rsidR="003D0AA7" w:rsidRDefault="003D0AA7" w:rsidP="003D0AA7">
      <w:pPr>
        <w:ind w:left="1440" w:hanging="720"/>
        <w:rPr>
          <w:ins w:id="1341" w:author="Amendment Bill" w:date="2022-03-01T14:20:00Z"/>
          <w:rFonts w:ascii="Arial" w:hAnsi="Arial" w:cs="Arial"/>
          <w:sz w:val="20"/>
          <w:szCs w:val="20"/>
          <w:lang w:val="en-US"/>
        </w:rPr>
      </w:pPr>
    </w:p>
    <w:p w14:paraId="70FFB497" w14:textId="77777777" w:rsidR="003D0AA7" w:rsidRDefault="003D0AA7" w:rsidP="003D0AA7">
      <w:pPr>
        <w:ind w:left="2160" w:hanging="1440"/>
        <w:rPr>
          <w:ins w:id="1342" w:author="Amendment Bill" w:date="2022-03-01T14:20:00Z"/>
          <w:rFonts w:ascii="Arial" w:hAnsi="Arial" w:cs="Arial"/>
          <w:sz w:val="20"/>
          <w:szCs w:val="20"/>
          <w:lang w:val="en-US"/>
        </w:rPr>
      </w:pPr>
      <w:ins w:id="1343" w:author="Amendment Bill" w:date="2022-03-01T14:20:00Z">
        <w:r>
          <w:rPr>
            <w:rFonts w:ascii="Arial" w:hAnsi="Arial" w:cs="Arial"/>
            <w:sz w:val="20"/>
            <w:szCs w:val="20"/>
            <w:lang w:val="en-US"/>
          </w:rPr>
          <w:t>3.5.1</w:t>
        </w:r>
        <w:r>
          <w:rPr>
            <w:rFonts w:ascii="Arial" w:hAnsi="Arial" w:cs="Arial"/>
            <w:sz w:val="20"/>
            <w:szCs w:val="20"/>
            <w:lang w:val="en-US"/>
          </w:rPr>
          <w:tab/>
          <w:t xml:space="preserve">the price charged by the reseller to customers does not exceed the tariff that would have been charged to such customers for the electricity if it had been purchased from the holder of a distribution </w:t>
        </w:r>
        <w:proofErr w:type="spellStart"/>
        <w:r>
          <w:rPr>
            <w:rFonts w:ascii="Arial" w:hAnsi="Arial" w:cs="Arial"/>
            <w:sz w:val="20"/>
            <w:szCs w:val="20"/>
            <w:lang w:val="en-US"/>
          </w:rPr>
          <w:t>licence</w:t>
        </w:r>
        <w:proofErr w:type="spellEnd"/>
        <w:r>
          <w:rPr>
            <w:rFonts w:ascii="Arial" w:hAnsi="Arial" w:cs="Arial"/>
            <w:sz w:val="20"/>
            <w:szCs w:val="20"/>
            <w:lang w:val="en-US"/>
          </w:rPr>
          <w:t xml:space="preserve"> for the area in which the electricity is supplied to the </w:t>
        </w:r>
        <w:proofErr w:type="gramStart"/>
        <w:r>
          <w:rPr>
            <w:rFonts w:ascii="Arial" w:hAnsi="Arial" w:cs="Arial"/>
            <w:sz w:val="20"/>
            <w:szCs w:val="20"/>
            <w:lang w:val="en-US"/>
          </w:rPr>
          <w:t>customer;  and</w:t>
        </w:r>
        <w:proofErr w:type="gramEnd"/>
      </w:ins>
    </w:p>
    <w:p w14:paraId="1CBFF7F3" w14:textId="77777777" w:rsidR="003D0AA7" w:rsidRDefault="003D0AA7" w:rsidP="003D0AA7">
      <w:pPr>
        <w:ind w:left="2160" w:hanging="1440"/>
        <w:rPr>
          <w:ins w:id="1344" w:author="Amendment Bill" w:date="2022-03-01T14:20:00Z"/>
          <w:rFonts w:ascii="Arial" w:hAnsi="Arial" w:cs="Arial"/>
          <w:sz w:val="20"/>
          <w:szCs w:val="20"/>
          <w:lang w:val="en-US"/>
        </w:rPr>
      </w:pPr>
    </w:p>
    <w:p w14:paraId="0B97D8C2" w14:textId="77777777" w:rsidR="003D0AA7" w:rsidRDefault="003D0AA7" w:rsidP="003D0AA7">
      <w:pPr>
        <w:ind w:left="2160" w:hanging="1440"/>
        <w:rPr>
          <w:ins w:id="1345" w:author="Amendment Bill" w:date="2022-03-01T14:20:00Z"/>
          <w:rFonts w:ascii="Arial" w:hAnsi="Arial" w:cs="Arial"/>
          <w:sz w:val="20"/>
          <w:szCs w:val="20"/>
          <w:lang w:val="en-US"/>
        </w:rPr>
      </w:pPr>
      <w:ins w:id="1346" w:author="Amendment Bill" w:date="2022-03-01T14:20:00Z">
        <w:r>
          <w:rPr>
            <w:rFonts w:ascii="Arial" w:hAnsi="Arial" w:cs="Arial"/>
            <w:sz w:val="20"/>
            <w:szCs w:val="20"/>
            <w:lang w:val="en-US"/>
          </w:rPr>
          <w:t>3.5.2</w:t>
        </w:r>
        <w:r>
          <w:rPr>
            <w:rFonts w:ascii="Arial" w:hAnsi="Arial" w:cs="Arial"/>
            <w:sz w:val="20"/>
            <w:szCs w:val="20"/>
            <w:lang w:val="en-US"/>
          </w:rPr>
          <w:tab/>
          <w:t xml:space="preserve">the reseller has entered into either a service delivery agreement in accordance with the Municipal Systems Act, (Act No 32 of 2000) (where the licensed distributor is a municipality) or a similar agreement with the distributor (where the licensed  distributor is not a municipality) that regulates the relationship between the reseller and the holder of the distribution </w:t>
        </w:r>
        <w:proofErr w:type="spellStart"/>
        <w:r>
          <w:rPr>
            <w:rFonts w:ascii="Arial" w:hAnsi="Arial" w:cs="Arial"/>
            <w:sz w:val="20"/>
            <w:szCs w:val="20"/>
            <w:lang w:val="en-US"/>
          </w:rPr>
          <w:t>licence</w:t>
        </w:r>
        <w:proofErr w:type="spellEnd"/>
        <w:r>
          <w:rPr>
            <w:rFonts w:ascii="Arial" w:hAnsi="Arial" w:cs="Arial"/>
            <w:sz w:val="20"/>
            <w:szCs w:val="20"/>
            <w:lang w:val="en-US"/>
          </w:rPr>
          <w:t xml:space="preserve"> and the obligations of the reseller in respect of the quality of supply to customers;  and the Regulator has ratified the general terms and conditions of such service delivery agreement.</w:t>
        </w:r>
      </w:ins>
    </w:p>
    <w:p w14:paraId="5B6335C9" w14:textId="77777777" w:rsidR="003D0AA7" w:rsidRDefault="003D0AA7" w:rsidP="003D0AA7">
      <w:pPr>
        <w:rPr>
          <w:ins w:id="1347" w:author="Amendment Bill" w:date="2022-03-01T14:20:00Z"/>
          <w:rFonts w:ascii="Arial" w:hAnsi="Arial" w:cs="Arial"/>
          <w:sz w:val="20"/>
          <w:szCs w:val="20"/>
          <w:lang w:val="en-US"/>
        </w:rPr>
      </w:pPr>
    </w:p>
    <w:p w14:paraId="0813396A" w14:textId="77777777" w:rsidR="003D0AA7" w:rsidRPr="004E52E4" w:rsidRDefault="003D0AA7" w:rsidP="003D0AA7">
      <w:pPr>
        <w:rPr>
          <w:ins w:id="1348" w:author="Amendment Bill" w:date="2022-03-01T14:20:00Z"/>
          <w:rFonts w:ascii="Arial" w:hAnsi="Arial" w:cs="Arial"/>
          <w:b/>
          <w:bCs/>
          <w:sz w:val="20"/>
          <w:szCs w:val="20"/>
          <w:lang w:val="en-US"/>
        </w:rPr>
      </w:pPr>
      <w:ins w:id="1349" w:author="Amendment Bill" w:date="2022-03-01T14:20:00Z">
        <w:r>
          <w:rPr>
            <w:rFonts w:ascii="Arial" w:hAnsi="Arial" w:cs="Arial"/>
            <w:sz w:val="20"/>
            <w:szCs w:val="20"/>
            <w:lang w:val="en-US"/>
          </w:rPr>
          <w:tab/>
        </w:r>
        <w:r w:rsidRPr="004E52E4">
          <w:rPr>
            <w:rFonts w:ascii="Arial" w:hAnsi="Arial" w:cs="Arial"/>
            <w:b/>
            <w:bCs/>
            <w:sz w:val="20"/>
            <w:szCs w:val="20"/>
            <w:lang w:val="en-US"/>
          </w:rPr>
          <w:t>Revocation and deregistration</w:t>
        </w:r>
      </w:ins>
    </w:p>
    <w:p w14:paraId="648E3F5E" w14:textId="77777777" w:rsidR="003D0AA7" w:rsidRDefault="003D0AA7" w:rsidP="003D0AA7">
      <w:pPr>
        <w:rPr>
          <w:ins w:id="1350" w:author="Amendment Bill" w:date="2022-03-01T14:20:00Z"/>
          <w:rFonts w:ascii="Arial" w:hAnsi="Arial" w:cs="Arial"/>
          <w:sz w:val="20"/>
          <w:szCs w:val="20"/>
          <w:lang w:val="en-US"/>
        </w:rPr>
      </w:pPr>
    </w:p>
    <w:p w14:paraId="4021EB44" w14:textId="77777777" w:rsidR="003D0AA7" w:rsidRDefault="003D0AA7" w:rsidP="003D0AA7">
      <w:pPr>
        <w:ind w:left="720" w:hanging="720"/>
        <w:rPr>
          <w:ins w:id="1351" w:author="Amendment Bill" w:date="2022-03-01T14:20:00Z"/>
          <w:rFonts w:ascii="Arial" w:hAnsi="Arial" w:cs="Arial"/>
          <w:sz w:val="20"/>
          <w:szCs w:val="20"/>
          <w:lang w:val="en-US"/>
        </w:rPr>
      </w:pPr>
      <w:ins w:id="1352" w:author="Amendment Bill" w:date="2022-03-01T14:20:00Z">
        <w:r>
          <w:rPr>
            <w:rFonts w:ascii="Arial" w:hAnsi="Arial" w:cs="Arial"/>
            <w:sz w:val="20"/>
            <w:szCs w:val="20"/>
            <w:lang w:val="en-US"/>
          </w:rPr>
          <w:t>4.</w:t>
        </w:r>
        <w:r>
          <w:rPr>
            <w:rFonts w:ascii="Arial" w:hAnsi="Arial" w:cs="Arial"/>
            <w:sz w:val="20"/>
            <w:szCs w:val="20"/>
            <w:lang w:val="en-US"/>
          </w:rPr>
          <w:tab/>
          <w:t xml:space="preserve">The Regulator may vary, </w:t>
        </w:r>
        <w:proofErr w:type="gramStart"/>
        <w:r>
          <w:rPr>
            <w:rFonts w:ascii="Arial" w:hAnsi="Arial" w:cs="Arial"/>
            <w:sz w:val="20"/>
            <w:szCs w:val="20"/>
            <w:lang w:val="en-US"/>
          </w:rPr>
          <w:t>suspend</w:t>
        </w:r>
        <w:proofErr w:type="gramEnd"/>
        <w:r>
          <w:rPr>
            <w:rFonts w:ascii="Arial" w:hAnsi="Arial" w:cs="Arial"/>
            <w:sz w:val="20"/>
            <w:szCs w:val="20"/>
            <w:lang w:val="en-US"/>
          </w:rPr>
          <w:t xml:space="preserve"> or remove any registration on receipt of an application by a registrant or on application by a third party or upon violation of the regulatory requirements to comply with the Code.</w:t>
        </w:r>
      </w:ins>
    </w:p>
    <w:p w14:paraId="704B5BAE" w14:textId="77777777" w:rsidR="003D0AA7" w:rsidRDefault="003D0AA7" w:rsidP="003D0AA7">
      <w:pPr>
        <w:ind w:left="720" w:hanging="720"/>
        <w:rPr>
          <w:ins w:id="1353" w:author="Amendment Bill" w:date="2022-03-01T14:20:00Z"/>
          <w:rFonts w:ascii="Arial" w:hAnsi="Arial" w:cs="Arial"/>
          <w:sz w:val="20"/>
          <w:szCs w:val="20"/>
          <w:lang w:val="en-US"/>
        </w:rPr>
      </w:pPr>
    </w:p>
    <w:p w14:paraId="16090319" w14:textId="77777777" w:rsidR="003D0AA7" w:rsidRDefault="003D0AA7" w:rsidP="003D0AA7">
      <w:pPr>
        <w:ind w:left="720" w:hanging="720"/>
        <w:rPr>
          <w:ins w:id="1354" w:author="Amendment Bill" w:date="2022-03-01T14:20:00Z"/>
          <w:rFonts w:ascii="Arial" w:hAnsi="Arial" w:cs="Arial"/>
          <w:sz w:val="20"/>
          <w:szCs w:val="20"/>
          <w:lang w:val="en-US"/>
        </w:rPr>
      </w:pPr>
      <w:ins w:id="1355" w:author="Amendment Bill" w:date="2022-03-01T14:20:00Z">
        <w:r>
          <w:rPr>
            <w:rFonts w:ascii="Arial" w:hAnsi="Arial" w:cs="Arial"/>
            <w:sz w:val="20"/>
            <w:szCs w:val="20"/>
            <w:lang w:val="en-US"/>
          </w:rPr>
          <w:t>5.</w:t>
        </w:r>
        <w:r>
          <w:rPr>
            <w:rFonts w:ascii="Arial" w:hAnsi="Arial" w:cs="Arial"/>
            <w:sz w:val="20"/>
            <w:szCs w:val="20"/>
            <w:lang w:val="en-US"/>
          </w:rPr>
          <w:tab/>
          <w:t>The Regulator may revoke a registration under the following circumstances –</w:t>
        </w:r>
      </w:ins>
    </w:p>
    <w:p w14:paraId="72C8844F" w14:textId="77777777" w:rsidR="003D0AA7" w:rsidRDefault="003D0AA7" w:rsidP="003D0AA7">
      <w:pPr>
        <w:ind w:left="720" w:hanging="720"/>
        <w:rPr>
          <w:ins w:id="1356" w:author="Amendment Bill" w:date="2022-03-01T14:20:00Z"/>
          <w:rFonts w:ascii="Arial" w:hAnsi="Arial" w:cs="Arial"/>
          <w:sz w:val="20"/>
          <w:szCs w:val="20"/>
          <w:lang w:val="en-US"/>
        </w:rPr>
      </w:pPr>
    </w:p>
    <w:p w14:paraId="1188CDAD" w14:textId="77777777" w:rsidR="003D0AA7" w:rsidRDefault="003D0AA7" w:rsidP="003D0AA7">
      <w:pPr>
        <w:ind w:left="1440" w:hanging="1440"/>
        <w:rPr>
          <w:ins w:id="1357" w:author="Amendment Bill" w:date="2022-03-01T14:20:00Z"/>
          <w:rFonts w:ascii="Arial" w:hAnsi="Arial" w:cs="Arial"/>
          <w:sz w:val="20"/>
          <w:szCs w:val="20"/>
          <w:lang w:val="en-US"/>
        </w:rPr>
      </w:pPr>
      <w:ins w:id="1358" w:author="Amendment Bill" w:date="2022-03-01T14:20:00Z">
        <w:r>
          <w:rPr>
            <w:rFonts w:ascii="Arial" w:hAnsi="Arial" w:cs="Arial"/>
            <w:sz w:val="20"/>
            <w:szCs w:val="20"/>
            <w:lang w:val="en-US"/>
          </w:rPr>
          <w:t>5.1</w:t>
        </w:r>
        <w:r>
          <w:rPr>
            <w:rFonts w:ascii="Arial" w:hAnsi="Arial" w:cs="Arial"/>
            <w:sz w:val="20"/>
            <w:szCs w:val="20"/>
            <w:lang w:val="en-US"/>
          </w:rPr>
          <w:tab/>
          <w:t>On application by a registrant or when the facility is no longer required or when the conditions of registration are not met.</w:t>
        </w:r>
      </w:ins>
    </w:p>
    <w:p w14:paraId="48472CCE" w14:textId="77777777" w:rsidR="003D0AA7" w:rsidRDefault="003D0AA7" w:rsidP="003D0AA7">
      <w:pPr>
        <w:ind w:left="1440" w:hanging="1440"/>
        <w:rPr>
          <w:ins w:id="1359" w:author="Amendment Bill" w:date="2022-03-01T14:20:00Z"/>
          <w:rFonts w:ascii="Arial" w:hAnsi="Arial" w:cs="Arial"/>
          <w:sz w:val="20"/>
          <w:szCs w:val="20"/>
          <w:lang w:val="en-US"/>
        </w:rPr>
      </w:pPr>
    </w:p>
    <w:p w14:paraId="6D8EB532" w14:textId="77777777" w:rsidR="003D0AA7" w:rsidRDefault="003D0AA7" w:rsidP="003D0AA7">
      <w:pPr>
        <w:ind w:left="720" w:hanging="720"/>
        <w:rPr>
          <w:ins w:id="1360" w:author="Amendment Bill" w:date="2022-03-01T14:20:00Z"/>
          <w:rFonts w:ascii="Arial" w:hAnsi="Arial" w:cs="Arial"/>
          <w:sz w:val="20"/>
          <w:szCs w:val="20"/>
          <w:lang w:val="en-US"/>
        </w:rPr>
      </w:pPr>
      <w:ins w:id="1361" w:author="Amendment Bill" w:date="2022-03-01T14:20:00Z">
        <w:r>
          <w:rPr>
            <w:rFonts w:ascii="Arial" w:hAnsi="Arial" w:cs="Arial"/>
            <w:sz w:val="20"/>
            <w:szCs w:val="20"/>
            <w:lang w:val="en-US"/>
          </w:rPr>
          <w:t>6.</w:t>
        </w:r>
        <w:r>
          <w:rPr>
            <w:rFonts w:ascii="Arial" w:hAnsi="Arial" w:cs="Arial"/>
            <w:sz w:val="20"/>
            <w:szCs w:val="20"/>
            <w:lang w:val="en-US"/>
          </w:rPr>
          <w:tab/>
          <w:t>A registrant must, in the circumstances contemplated in item 5.1 give the Regulator at least 6 months’ notice in writing of his or her intention to cease activities, unless the Regulator determines otherwise.</w:t>
        </w:r>
      </w:ins>
    </w:p>
    <w:p w14:paraId="470CEA52" w14:textId="16CA419E" w:rsidR="00280566" w:rsidDel="003D0AA7" w:rsidRDefault="00FF7604" w:rsidP="003D0AA7">
      <w:pPr>
        <w:ind w:left="720" w:hanging="720"/>
        <w:rPr>
          <w:del w:id="1362" w:author="Amendment Bill" w:date="2022-03-01T14:20:00Z"/>
          <w:rFonts w:ascii="Arial" w:hAnsi="Arial" w:cs="Arial"/>
          <w:sz w:val="20"/>
          <w:szCs w:val="20"/>
          <w:lang w:val="en-US"/>
        </w:rPr>
      </w:pPr>
      <w:del w:id="1363" w:author="Amendment Bill" w:date="2022-03-01T14:20:00Z">
        <w:r w:rsidDel="003D0AA7">
          <w:rPr>
            <w:rFonts w:ascii="Arial" w:hAnsi="Arial" w:cs="Arial"/>
            <w:sz w:val="20"/>
            <w:szCs w:val="20"/>
            <w:lang w:val="en-US"/>
          </w:rPr>
          <w:delText>For purposes of item 2 and 3, unless defined in Chapter 1 (Section 1) of the Electricity Regulation Act:</w:delText>
        </w:r>
      </w:del>
    </w:p>
    <w:p w14:paraId="663FE193" w14:textId="0920C012" w:rsidR="00FF7604" w:rsidDel="003D0AA7" w:rsidRDefault="00FF7604" w:rsidP="003D0AA7">
      <w:pPr>
        <w:ind w:left="720" w:hanging="720"/>
        <w:rPr>
          <w:del w:id="1364" w:author="Amendment Bill" w:date="2022-03-01T14:20:00Z"/>
          <w:rFonts w:ascii="Arial" w:hAnsi="Arial" w:cs="Arial"/>
          <w:sz w:val="20"/>
          <w:szCs w:val="20"/>
          <w:lang w:val="en-US"/>
        </w:rPr>
      </w:pPr>
    </w:p>
    <w:p w14:paraId="3F96D727" w14:textId="292D966F" w:rsidR="00FF7604" w:rsidDel="003D0AA7" w:rsidRDefault="00FF7604" w:rsidP="003D0AA7">
      <w:pPr>
        <w:ind w:left="720" w:hanging="720"/>
        <w:rPr>
          <w:del w:id="1365" w:author="Amendment Bill" w:date="2022-03-01T14:20:00Z"/>
          <w:rFonts w:ascii="Arial" w:hAnsi="Arial" w:cs="Arial"/>
          <w:sz w:val="20"/>
          <w:szCs w:val="20"/>
          <w:lang w:val="en-US"/>
        </w:rPr>
      </w:pPr>
      <w:del w:id="1366" w:author="Amendment Bill" w:date="2022-03-01T14:20:00Z">
        <w:r w:rsidDel="003D0AA7">
          <w:rPr>
            <w:rFonts w:ascii="Arial" w:hAnsi="Arial" w:cs="Arial"/>
            <w:sz w:val="20"/>
            <w:szCs w:val="20"/>
            <w:lang w:val="en-US"/>
          </w:rPr>
          <w:delText>1.1</w:delText>
        </w:r>
        <w:r w:rsidDel="003D0AA7">
          <w:rPr>
            <w:rFonts w:ascii="Arial" w:hAnsi="Arial" w:cs="Arial"/>
            <w:sz w:val="20"/>
            <w:szCs w:val="20"/>
            <w:lang w:val="en-US"/>
          </w:rPr>
          <w:tab/>
        </w:r>
        <w:r w:rsidRPr="00FF7604" w:rsidDel="003D0AA7">
          <w:rPr>
            <w:rFonts w:ascii="Arial" w:hAnsi="Arial" w:cs="Arial"/>
            <w:b/>
            <w:bCs/>
            <w:sz w:val="20"/>
            <w:szCs w:val="20"/>
            <w:lang w:val="en-US"/>
          </w:rPr>
          <w:delText>“Capacity”</w:delText>
        </w:r>
        <w:r w:rsidDel="003D0AA7">
          <w:rPr>
            <w:rFonts w:ascii="Arial" w:hAnsi="Arial" w:cs="Arial"/>
            <w:sz w:val="20"/>
            <w:szCs w:val="20"/>
            <w:lang w:val="en-US"/>
          </w:rPr>
          <w:delText xml:space="preserve"> means, in respect of a Unit or the Facility, at any time and from time to time, the output power (expressed in megawatts or MW) of such Unit, or the Facility, as the case may be;</w:delText>
        </w:r>
      </w:del>
    </w:p>
    <w:p w14:paraId="236B85C0" w14:textId="54F0F2F8" w:rsidR="00FF7604" w:rsidDel="003D0AA7" w:rsidRDefault="00FF7604" w:rsidP="003D0AA7">
      <w:pPr>
        <w:ind w:left="720" w:hanging="720"/>
        <w:rPr>
          <w:del w:id="1367" w:author="Amendment Bill" w:date="2022-03-01T14:20:00Z"/>
          <w:rFonts w:ascii="Arial" w:hAnsi="Arial" w:cs="Arial"/>
          <w:sz w:val="20"/>
          <w:szCs w:val="20"/>
          <w:lang w:val="en-US"/>
        </w:rPr>
      </w:pPr>
    </w:p>
    <w:p w14:paraId="4F8CF5A1" w14:textId="0AA78786" w:rsidR="00FF7604" w:rsidDel="003D0AA7" w:rsidRDefault="00FF7604" w:rsidP="003D0AA7">
      <w:pPr>
        <w:ind w:left="720" w:hanging="720"/>
        <w:rPr>
          <w:del w:id="1368" w:author="Amendment Bill" w:date="2022-03-01T14:20:00Z"/>
          <w:rFonts w:ascii="Arial" w:hAnsi="Arial" w:cs="Arial"/>
          <w:sz w:val="20"/>
          <w:szCs w:val="20"/>
          <w:lang w:val="en-US"/>
        </w:rPr>
      </w:pPr>
      <w:del w:id="1369" w:author="Amendment Bill" w:date="2022-03-01T14:20:00Z">
        <w:r w:rsidDel="003D0AA7">
          <w:rPr>
            <w:rFonts w:ascii="Arial" w:hAnsi="Arial" w:cs="Arial"/>
            <w:sz w:val="20"/>
            <w:szCs w:val="20"/>
            <w:lang w:val="en-US"/>
          </w:rPr>
          <w:delText>1.2</w:delText>
        </w:r>
        <w:r w:rsidDel="003D0AA7">
          <w:rPr>
            <w:rFonts w:ascii="Arial" w:hAnsi="Arial" w:cs="Arial"/>
            <w:sz w:val="20"/>
            <w:szCs w:val="20"/>
            <w:lang w:val="en-US"/>
          </w:rPr>
          <w:tab/>
        </w:r>
        <w:r w:rsidRPr="00FF7604" w:rsidDel="003D0AA7">
          <w:rPr>
            <w:rFonts w:ascii="Arial" w:hAnsi="Arial" w:cs="Arial"/>
            <w:b/>
            <w:bCs/>
            <w:sz w:val="20"/>
            <w:szCs w:val="20"/>
            <w:lang w:val="en-US"/>
          </w:rPr>
          <w:delText>“Code”</w:delText>
        </w:r>
        <w:r w:rsidDel="003D0AA7">
          <w:rPr>
            <w:rFonts w:ascii="Arial" w:hAnsi="Arial" w:cs="Arial"/>
            <w:sz w:val="20"/>
            <w:szCs w:val="20"/>
            <w:lang w:val="en-US"/>
          </w:rPr>
          <w:delText xml:space="preserve"> means the Distribution Code, the Transmission Grid Code or any other Code, approved by the Regulator;</w:delText>
        </w:r>
      </w:del>
    </w:p>
    <w:p w14:paraId="671E3BD9" w14:textId="5806D03B" w:rsidR="00FF7604" w:rsidDel="003D0AA7" w:rsidRDefault="00FF7604" w:rsidP="003D0AA7">
      <w:pPr>
        <w:ind w:left="720" w:hanging="720"/>
        <w:rPr>
          <w:del w:id="1370" w:author="Amendment Bill" w:date="2022-03-01T14:20:00Z"/>
          <w:rFonts w:ascii="Arial" w:hAnsi="Arial" w:cs="Arial"/>
          <w:sz w:val="20"/>
          <w:szCs w:val="20"/>
          <w:lang w:val="en-US"/>
        </w:rPr>
      </w:pPr>
    </w:p>
    <w:p w14:paraId="2B9846B5" w14:textId="78BC3BDC" w:rsidR="00FF7604" w:rsidDel="003D0AA7" w:rsidRDefault="00FF7604" w:rsidP="003D0AA7">
      <w:pPr>
        <w:ind w:left="720" w:hanging="720"/>
        <w:rPr>
          <w:del w:id="1371" w:author="Amendment Bill" w:date="2022-03-01T14:20:00Z"/>
          <w:rFonts w:ascii="Arial" w:hAnsi="Arial" w:cs="Arial"/>
          <w:sz w:val="20"/>
          <w:szCs w:val="20"/>
          <w:lang w:val="en-US"/>
        </w:rPr>
      </w:pPr>
      <w:del w:id="1372" w:author="Amendment Bill" w:date="2022-03-01T14:20:00Z">
        <w:r w:rsidDel="003D0AA7">
          <w:rPr>
            <w:rFonts w:ascii="Arial" w:hAnsi="Arial" w:cs="Arial"/>
            <w:sz w:val="20"/>
            <w:szCs w:val="20"/>
            <w:lang w:val="en-US"/>
          </w:rPr>
          <w:delText>1.3</w:delText>
        </w:r>
        <w:r w:rsidDel="003D0AA7">
          <w:rPr>
            <w:rFonts w:ascii="Arial" w:hAnsi="Arial" w:cs="Arial"/>
            <w:sz w:val="20"/>
            <w:szCs w:val="20"/>
            <w:lang w:val="en-US"/>
          </w:rPr>
          <w:tab/>
        </w:r>
        <w:r w:rsidRPr="00FF7604" w:rsidDel="003D0AA7">
          <w:rPr>
            <w:rFonts w:ascii="Arial" w:hAnsi="Arial" w:cs="Arial"/>
            <w:b/>
            <w:bCs/>
            <w:sz w:val="20"/>
            <w:szCs w:val="20"/>
            <w:lang w:val="en-US"/>
          </w:rPr>
          <w:delText>“Connection agreement”</w:delText>
        </w:r>
        <w:r w:rsidDel="003D0AA7">
          <w:rPr>
            <w:rFonts w:ascii="Arial" w:hAnsi="Arial" w:cs="Arial"/>
            <w:sz w:val="20"/>
            <w:szCs w:val="20"/>
            <w:lang w:val="en-US"/>
          </w:rPr>
          <w:delText xml:space="preserve"> means an agreement detailing the conditions under which the Distributor or Transmitter intends to connect the Customer or any other connection such as an Embedded Generator;</w:delText>
        </w:r>
      </w:del>
    </w:p>
    <w:p w14:paraId="298A625C" w14:textId="6851507E" w:rsidR="00FF7604" w:rsidDel="003D0AA7" w:rsidRDefault="00FF7604" w:rsidP="003D0AA7">
      <w:pPr>
        <w:ind w:left="720" w:hanging="720"/>
        <w:rPr>
          <w:del w:id="1373" w:author="Amendment Bill" w:date="2022-03-01T14:20:00Z"/>
          <w:rFonts w:ascii="Arial" w:hAnsi="Arial" w:cs="Arial"/>
          <w:sz w:val="20"/>
          <w:szCs w:val="20"/>
          <w:lang w:val="en-US"/>
        </w:rPr>
      </w:pPr>
    </w:p>
    <w:p w14:paraId="25B30F08" w14:textId="0E31D742" w:rsidR="00FF7604" w:rsidDel="003D0AA7" w:rsidRDefault="00FF7604" w:rsidP="003D0AA7">
      <w:pPr>
        <w:ind w:left="720" w:hanging="720"/>
        <w:rPr>
          <w:del w:id="1374" w:author="Amendment Bill" w:date="2022-03-01T14:20:00Z"/>
          <w:rFonts w:ascii="Arial" w:hAnsi="Arial" w:cs="Arial"/>
          <w:sz w:val="20"/>
          <w:szCs w:val="20"/>
          <w:lang w:val="en-US"/>
        </w:rPr>
      </w:pPr>
      <w:del w:id="1375" w:author="Amendment Bill" w:date="2022-03-01T14:20:00Z">
        <w:r w:rsidDel="003D0AA7">
          <w:rPr>
            <w:rFonts w:ascii="Arial" w:hAnsi="Arial" w:cs="Arial"/>
            <w:sz w:val="20"/>
            <w:szCs w:val="20"/>
            <w:lang w:val="en-US"/>
          </w:rPr>
          <w:delText>1.4</w:delText>
        </w:r>
        <w:r w:rsidDel="003D0AA7">
          <w:rPr>
            <w:rFonts w:ascii="Arial" w:hAnsi="Arial" w:cs="Arial"/>
            <w:sz w:val="20"/>
            <w:szCs w:val="20"/>
            <w:lang w:val="en-US"/>
          </w:rPr>
          <w:tab/>
        </w:r>
        <w:r w:rsidRPr="00FF7604" w:rsidDel="003D0AA7">
          <w:rPr>
            <w:rFonts w:ascii="Arial" w:hAnsi="Arial" w:cs="Arial"/>
            <w:b/>
            <w:bCs/>
            <w:sz w:val="20"/>
            <w:szCs w:val="20"/>
            <w:lang w:val="en-US"/>
          </w:rPr>
          <w:delText>“Customer”</w:delText>
        </w:r>
        <w:r w:rsidDel="003D0AA7">
          <w:rPr>
            <w:rFonts w:ascii="Arial" w:hAnsi="Arial" w:cs="Arial"/>
            <w:sz w:val="20"/>
            <w:szCs w:val="20"/>
            <w:lang w:val="en-US"/>
          </w:rPr>
          <w:delText xml:space="preserve"> means a person who purchases electricity or a service relating to the supply of electricity;</w:delText>
        </w:r>
      </w:del>
    </w:p>
    <w:p w14:paraId="32B0D26F" w14:textId="291BC5A3" w:rsidR="00FF7604" w:rsidDel="003D0AA7" w:rsidRDefault="00FF7604" w:rsidP="003D0AA7">
      <w:pPr>
        <w:ind w:left="720" w:hanging="720"/>
        <w:rPr>
          <w:del w:id="1376" w:author="Amendment Bill" w:date="2022-03-01T14:20:00Z"/>
          <w:rFonts w:ascii="Arial" w:hAnsi="Arial" w:cs="Arial"/>
          <w:sz w:val="20"/>
          <w:szCs w:val="20"/>
          <w:lang w:val="en-US"/>
        </w:rPr>
      </w:pPr>
    </w:p>
    <w:p w14:paraId="1E81483A" w14:textId="1A41ABA0" w:rsidR="00FF7604" w:rsidDel="003D0AA7" w:rsidRDefault="00FF7604" w:rsidP="003D0AA7">
      <w:pPr>
        <w:ind w:left="720" w:hanging="720"/>
        <w:rPr>
          <w:del w:id="1377" w:author="Amendment Bill" w:date="2022-03-01T14:20:00Z"/>
          <w:rFonts w:ascii="Arial" w:hAnsi="Arial" w:cs="Arial"/>
          <w:sz w:val="20"/>
          <w:szCs w:val="20"/>
          <w:lang w:val="en-US"/>
        </w:rPr>
      </w:pPr>
      <w:del w:id="1378" w:author="Amendment Bill" w:date="2022-03-01T14:20:00Z">
        <w:r w:rsidDel="003D0AA7">
          <w:rPr>
            <w:rFonts w:ascii="Arial" w:hAnsi="Arial" w:cs="Arial"/>
            <w:sz w:val="20"/>
            <w:szCs w:val="20"/>
            <w:lang w:val="en-US"/>
          </w:rPr>
          <w:delText>1.5</w:delText>
        </w:r>
        <w:r w:rsidDel="003D0AA7">
          <w:rPr>
            <w:rFonts w:ascii="Arial" w:hAnsi="Arial" w:cs="Arial"/>
            <w:sz w:val="20"/>
            <w:szCs w:val="20"/>
            <w:lang w:val="en-US"/>
          </w:rPr>
          <w:tab/>
        </w:r>
        <w:r w:rsidRPr="00FF7604" w:rsidDel="003D0AA7">
          <w:rPr>
            <w:rFonts w:ascii="Arial" w:hAnsi="Arial" w:cs="Arial"/>
            <w:b/>
            <w:bCs/>
            <w:sz w:val="20"/>
            <w:szCs w:val="20"/>
            <w:lang w:val="en-US"/>
          </w:rPr>
          <w:delText>“Delivery Point”</w:delText>
        </w:r>
        <w:r w:rsidDel="003D0AA7">
          <w:rPr>
            <w:rFonts w:ascii="Arial" w:hAnsi="Arial" w:cs="Arial"/>
            <w:sz w:val="20"/>
            <w:szCs w:val="20"/>
            <w:lang w:val="en-US"/>
          </w:rPr>
          <w:delText xml:space="preserve"> means the physical point(s), situated on the Site of the Facility, where the energy output is to be delivered by the generator;</w:delText>
        </w:r>
      </w:del>
    </w:p>
    <w:p w14:paraId="3FC4A577" w14:textId="6461D105" w:rsidR="00FF7604" w:rsidDel="003D0AA7" w:rsidRDefault="00FF7604" w:rsidP="003D0AA7">
      <w:pPr>
        <w:ind w:left="720" w:hanging="720"/>
        <w:rPr>
          <w:del w:id="1379" w:author="Amendment Bill" w:date="2022-03-01T14:20:00Z"/>
          <w:rFonts w:ascii="Arial" w:hAnsi="Arial" w:cs="Arial"/>
          <w:sz w:val="20"/>
          <w:szCs w:val="20"/>
          <w:lang w:val="en-US"/>
        </w:rPr>
      </w:pPr>
    </w:p>
    <w:p w14:paraId="5E5E77CF" w14:textId="7FC50E95" w:rsidR="00FF7604" w:rsidDel="003D0AA7" w:rsidRDefault="00FF7604" w:rsidP="003D0AA7">
      <w:pPr>
        <w:ind w:left="720" w:hanging="720"/>
        <w:rPr>
          <w:del w:id="1380" w:author="Amendment Bill" w:date="2022-03-01T14:20:00Z"/>
          <w:rFonts w:ascii="Arial" w:hAnsi="Arial" w:cs="Arial"/>
          <w:sz w:val="20"/>
          <w:szCs w:val="20"/>
          <w:lang w:val="en-US"/>
        </w:rPr>
      </w:pPr>
      <w:del w:id="1381" w:author="Amendment Bill" w:date="2022-03-01T14:20:00Z">
        <w:r w:rsidDel="003D0AA7">
          <w:rPr>
            <w:rFonts w:ascii="Arial" w:hAnsi="Arial" w:cs="Arial"/>
            <w:sz w:val="20"/>
            <w:szCs w:val="20"/>
            <w:lang w:val="en-US"/>
          </w:rPr>
          <w:delText>1.6</w:delText>
        </w:r>
        <w:r w:rsidDel="003D0AA7">
          <w:rPr>
            <w:rFonts w:ascii="Arial" w:hAnsi="Arial" w:cs="Arial"/>
            <w:sz w:val="20"/>
            <w:szCs w:val="20"/>
            <w:lang w:val="en-US"/>
          </w:rPr>
          <w:tab/>
        </w:r>
        <w:r w:rsidRPr="00FF7604" w:rsidDel="003D0AA7">
          <w:rPr>
            <w:rFonts w:ascii="Arial" w:hAnsi="Arial" w:cs="Arial"/>
            <w:b/>
            <w:bCs/>
            <w:sz w:val="20"/>
            <w:szCs w:val="20"/>
            <w:lang w:val="en-US"/>
          </w:rPr>
          <w:delText>“Demonstration purposes”</w:delText>
        </w:r>
        <w:r w:rsidDel="003D0AA7">
          <w:rPr>
            <w:rFonts w:ascii="Arial" w:hAnsi="Arial" w:cs="Arial"/>
            <w:sz w:val="20"/>
            <w:szCs w:val="20"/>
            <w:lang w:val="en-US"/>
          </w:rPr>
          <w:delText xml:space="preserve"> means </w:delText>
        </w:r>
        <w:r w:rsidR="00045BEF" w:rsidDel="003D0AA7">
          <w:rPr>
            <w:rFonts w:ascii="Arial" w:hAnsi="Arial" w:cs="Arial"/>
            <w:sz w:val="20"/>
            <w:szCs w:val="20"/>
            <w:lang w:val="en-US"/>
          </w:rPr>
          <w:delText>the Facility constructed for the purpose to prove or test commercial and/or technical viability within a specified time period;</w:delText>
        </w:r>
      </w:del>
    </w:p>
    <w:p w14:paraId="7DF8B33B" w14:textId="45CD78B8" w:rsidR="00045BEF" w:rsidDel="003D0AA7" w:rsidRDefault="00045BEF" w:rsidP="003D0AA7">
      <w:pPr>
        <w:ind w:left="720" w:hanging="720"/>
        <w:rPr>
          <w:del w:id="1382" w:author="Amendment Bill" w:date="2022-03-01T14:20:00Z"/>
          <w:rFonts w:ascii="Arial" w:hAnsi="Arial" w:cs="Arial"/>
          <w:sz w:val="20"/>
          <w:szCs w:val="20"/>
          <w:lang w:val="en-US"/>
        </w:rPr>
      </w:pPr>
    </w:p>
    <w:p w14:paraId="06487DAB" w14:textId="10A8BF2C" w:rsidR="00045BEF" w:rsidDel="003D0AA7" w:rsidRDefault="00045BEF" w:rsidP="003D0AA7">
      <w:pPr>
        <w:ind w:left="720" w:hanging="720"/>
        <w:rPr>
          <w:del w:id="1383" w:author="Amendment Bill" w:date="2022-03-01T14:20:00Z"/>
          <w:rFonts w:ascii="Arial" w:hAnsi="Arial" w:cs="Arial"/>
          <w:sz w:val="20"/>
          <w:szCs w:val="20"/>
          <w:lang w:val="en-US"/>
        </w:rPr>
      </w:pPr>
      <w:del w:id="1384" w:author="Amendment Bill" w:date="2022-03-01T14:20:00Z">
        <w:r w:rsidDel="003D0AA7">
          <w:rPr>
            <w:rFonts w:ascii="Arial" w:hAnsi="Arial" w:cs="Arial"/>
            <w:sz w:val="20"/>
            <w:szCs w:val="20"/>
            <w:lang w:val="en-US"/>
          </w:rPr>
          <w:delText>1.7</w:delText>
        </w:r>
        <w:r w:rsidDel="003D0AA7">
          <w:rPr>
            <w:rFonts w:ascii="Arial" w:hAnsi="Arial" w:cs="Arial"/>
            <w:sz w:val="20"/>
            <w:szCs w:val="20"/>
            <w:lang w:val="en-US"/>
          </w:rPr>
          <w:tab/>
        </w:r>
        <w:r w:rsidRPr="00045BEF" w:rsidDel="003D0AA7">
          <w:rPr>
            <w:rFonts w:ascii="Arial" w:hAnsi="Arial" w:cs="Arial"/>
            <w:b/>
            <w:bCs/>
            <w:sz w:val="20"/>
            <w:szCs w:val="20"/>
            <w:lang w:val="en-US"/>
          </w:rPr>
          <w:delText>“Embedded Generator”</w:delText>
        </w:r>
        <w:r w:rsidDel="003D0AA7">
          <w:rPr>
            <w:rFonts w:ascii="Arial" w:hAnsi="Arial" w:cs="Arial"/>
            <w:sz w:val="20"/>
            <w:szCs w:val="20"/>
            <w:lang w:val="en-US"/>
          </w:rPr>
          <w:delText xml:space="preserve"> means a legal entity that operates one or more Unit(s) that is connected to the distribution system.  Alternatively, a legal entity that desires to connect one or more Unit(s) to the distribution system;</w:delText>
        </w:r>
      </w:del>
    </w:p>
    <w:p w14:paraId="047AB801" w14:textId="34BABC79" w:rsidR="00045BEF" w:rsidDel="003D0AA7" w:rsidRDefault="00045BEF" w:rsidP="003D0AA7">
      <w:pPr>
        <w:ind w:left="720" w:hanging="720"/>
        <w:rPr>
          <w:del w:id="1385" w:author="Amendment Bill" w:date="2022-03-01T14:20:00Z"/>
          <w:rFonts w:ascii="Arial" w:hAnsi="Arial" w:cs="Arial"/>
          <w:sz w:val="20"/>
          <w:szCs w:val="20"/>
          <w:lang w:val="en-US"/>
        </w:rPr>
      </w:pPr>
    </w:p>
    <w:p w14:paraId="57BED77E" w14:textId="3334FFE7" w:rsidR="00045BEF" w:rsidDel="003D0AA7" w:rsidRDefault="00045BEF" w:rsidP="003D0AA7">
      <w:pPr>
        <w:ind w:left="720" w:hanging="720"/>
        <w:rPr>
          <w:del w:id="1386" w:author="Amendment Bill" w:date="2022-03-01T14:20:00Z"/>
          <w:rFonts w:ascii="Arial" w:hAnsi="Arial" w:cs="Arial"/>
          <w:sz w:val="20"/>
          <w:szCs w:val="20"/>
          <w:lang w:val="en-US"/>
        </w:rPr>
      </w:pPr>
      <w:del w:id="1387" w:author="Amendment Bill" w:date="2022-03-01T14:20:00Z">
        <w:r w:rsidDel="003D0AA7">
          <w:rPr>
            <w:rFonts w:ascii="Arial" w:hAnsi="Arial" w:cs="Arial"/>
            <w:sz w:val="20"/>
            <w:szCs w:val="20"/>
            <w:lang w:val="en-US"/>
          </w:rPr>
          <w:delText>1.8</w:delText>
        </w:r>
        <w:r w:rsidDel="003D0AA7">
          <w:rPr>
            <w:rFonts w:ascii="Arial" w:hAnsi="Arial" w:cs="Arial"/>
            <w:sz w:val="20"/>
            <w:szCs w:val="20"/>
            <w:lang w:val="en-US"/>
          </w:rPr>
          <w:tab/>
        </w:r>
        <w:r w:rsidRPr="00045BEF" w:rsidDel="003D0AA7">
          <w:rPr>
            <w:rFonts w:ascii="Arial" w:hAnsi="Arial" w:cs="Arial"/>
            <w:b/>
            <w:bCs/>
            <w:sz w:val="20"/>
            <w:szCs w:val="20"/>
            <w:lang w:val="en-US"/>
          </w:rPr>
          <w:delText>“End-user”</w:delText>
        </w:r>
        <w:r w:rsidDel="003D0AA7">
          <w:rPr>
            <w:rFonts w:ascii="Arial" w:hAnsi="Arial" w:cs="Arial"/>
            <w:sz w:val="20"/>
            <w:szCs w:val="20"/>
            <w:lang w:val="en-US"/>
          </w:rPr>
          <w:delText xml:space="preserve"> means a user of electricity or a service relating to the supply of electricity;</w:delText>
        </w:r>
      </w:del>
    </w:p>
    <w:p w14:paraId="48755BE5" w14:textId="134A0E66" w:rsidR="00045BEF" w:rsidDel="003D0AA7" w:rsidRDefault="00045BEF" w:rsidP="003D0AA7">
      <w:pPr>
        <w:ind w:left="720" w:hanging="720"/>
        <w:rPr>
          <w:del w:id="1388" w:author="Amendment Bill" w:date="2022-03-01T14:20:00Z"/>
          <w:rFonts w:ascii="Arial" w:hAnsi="Arial" w:cs="Arial"/>
          <w:sz w:val="20"/>
          <w:szCs w:val="20"/>
          <w:lang w:val="en-US"/>
        </w:rPr>
      </w:pPr>
    </w:p>
    <w:p w14:paraId="214B442C" w14:textId="0598D1DF" w:rsidR="00045BEF" w:rsidDel="003D0AA7" w:rsidRDefault="00045BEF" w:rsidP="003D0AA7">
      <w:pPr>
        <w:ind w:left="720" w:hanging="720"/>
        <w:rPr>
          <w:del w:id="1389" w:author="Amendment Bill" w:date="2022-03-01T14:20:00Z"/>
          <w:rFonts w:ascii="Arial" w:hAnsi="Arial" w:cs="Arial"/>
          <w:sz w:val="20"/>
          <w:szCs w:val="20"/>
          <w:lang w:val="en-US"/>
        </w:rPr>
      </w:pPr>
      <w:del w:id="1390" w:author="Amendment Bill" w:date="2022-03-01T14:20:00Z">
        <w:r w:rsidDel="003D0AA7">
          <w:rPr>
            <w:rFonts w:ascii="Arial" w:hAnsi="Arial" w:cs="Arial"/>
            <w:sz w:val="20"/>
            <w:szCs w:val="20"/>
            <w:lang w:val="en-US"/>
          </w:rPr>
          <w:delText>1.9</w:delText>
        </w:r>
        <w:r w:rsidDel="003D0AA7">
          <w:rPr>
            <w:rFonts w:ascii="Arial" w:hAnsi="Arial" w:cs="Arial"/>
            <w:sz w:val="20"/>
            <w:szCs w:val="20"/>
            <w:lang w:val="en-US"/>
          </w:rPr>
          <w:tab/>
        </w:r>
        <w:r w:rsidR="00E8208D" w:rsidRPr="00E8208D" w:rsidDel="003D0AA7">
          <w:rPr>
            <w:rFonts w:ascii="Arial" w:hAnsi="Arial" w:cs="Arial"/>
            <w:b/>
            <w:bCs/>
            <w:sz w:val="20"/>
            <w:szCs w:val="20"/>
            <w:lang w:val="en-US"/>
          </w:rPr>
          <w:delText>“Facility”</w:delText>
        </w:r>
        <w:r w:rsidR="00E8208D" w:rsidDel="003D0AA7">
          <w:rPr>
            <w:rFonts w:ascii="Arial" w:hAnsi="Arial" w:cs="Arial"/>
            <w:sz w:val="20"/>
            <w:szCs w:val="20"/>
            <w:lang w:val="en-US"/>
          </w:rPr>
          <w:delText xml:space="preserve"> means the generation (or distribution facility or energy storage as applicable) located at the Site and comprising all plant, machinery and equipment, all associated buildings, structures, roads on the Site that are not national, provincial or municipal roads, and other appurtenances, together with all required interfaces to be constructed for the safe, efficient and timely operation of that facility and, for the avoidance of doubt, excluding the transmission connection works or distribution connection works, as the case may be;</w:delText>
        </w:r>
      </w:del>
    </w:p>
    <w:p w14:paraId="53DAF01F" w14:textId="52B81A06" w:rsidR="000D784B" w:rsidDel="003D0AA7" w:rsidRDefault="000D784B" w:rsidP="003D0AA7">
      <w:pPr>
        <w:ind w:left="720" w:hanging="720"/>
        <w:rPr>
          <w:del w:id="1391" w:author="Amendment Bill" w:date="2022-03-01T14:20:00Z"/>
          <w:rFonts w:ascii="Arial" w:hAnsi="Arial" w:cs="Arial"/>
          <w:sz w:val="20"/>
          <w:szCs w:val="20"/>
          <w:lang w:val="en-US"/>
        </w:rPr>
      </w:pPr>
    </w:p>
    <w:p w14:paraId="6A6B3325" w14:textId="3352C795" w:rsidR="000D784B" w:rsidDel="003D0AA7" w:rsidRDefault="000D784B" w:rsidP="003D0AA7">
      <w:pPr>
        <w:ind w:left="720" w:hanging="720"/>
        <w:rPr>
          <w:del w:id="1392" w:author="Amendment Bill" w:date="2022-03-01T14:20:00Z"/>
          <w:rFonts w:ascii="Arial" w:hAnsi="Arial" w:cs="Arial"/>
          <w:sz w:val="20"/>
          <w:szCs w:val="20"/>
          <w:lang w:val="en-US"/>
        </w:rPr>
      </w:pPr>
      <w:del w:id="1393" w:author="Amendment Bill" w:date="2022-03-01T14:20:00Z">
        <w:r w:rsidDel="003D0AA7">
          <w:rPr>
            <w:rFonts w:ascii="Arial" w:hAnsi="Arial" w:cs="Arial"/>
            <w:sz w:val="20"/>
            <w:szCs w:val="20"/>
            <w:lang w:val="en-US"/>
          </w:rPr>
          <w:delText>1.10</w:delText>
        </w:r>
        <w:r w:rsidDel="003D0AA7">
          <w:rPr>
            <w:rFonts w:ascii="Arial" w:hAnsi="Arial" w:cs="Arial"/>
            <w:sz w:val="20"/>
            <w:szCs w:val="20"/>
            <w:lang w:val="en-US"/>
          </w:rPr>
          <w:tab/>
        </w:r>
        <w:r w:rsidRPr="000D784B" w:rsidDel="003D0AA7">
          <w:rPr>
            <w:rFonts w:ascii="Arial" w:hAnsi="Arial" w:cs="Arial"/>
            <w:b/>
            <w:bCs/>
            <w:sz w:val="20"/>
            <w:szCs w:val="20"/>
            <w:lang w:val="en-US"/>
          </w:rPr>
          <w:delText>“Point of Connection”</w:delText>
        </w:r>
        <w:r w:rsidDel="003D0AA7">
          <w:rPr>
            <w:rFonts w:ascii="Arial" w:hAnsi="Arial" w:cs="Arial"/>
            <w:sz w:val="20"/>
            <w:szCs w:val="20"/>
            <w:lang w:val="en-US"/>
          </w:rPr>
          <w:delText xml:space="preserve"> means the electrical node on a distribution or transmission system where a Customer’s assets are physically connected to the licensed Distributor’s or Transmitter’s assets;</w:delText>
        </w:r>
      </w:del>
    </w:p>
    <w:p w14:paraId="6FC7DCEB" w14:textId="09BF6364" w:rsidR="000D784B" w:rsidDel="003D0AA7" w:rsidRDefault="000D784B" w:rsidP="003D0AA7">
      <w:pPr>
        <w:ind w:left="720" w:hanging="720"/>
        <w:rPr>
          <w:del w:id="1394" w:author="Amendment Bill" w:date="2022-03-01T14:20:00Z"/>
          <w:rFonts w:ascii="Arial" w:hAnsi="Arial" w:cs="Arial"/>
          <w:sz w:val="20"/>
          <w:szCs w:val="20"/>
          <w:lang w:val="en-US"/>
        </w:rPr>
      </w:pPr>
    </w:p>
    <w:p w14:paraId="57B3E456" w14:textId="3DF9CD8B" w:rsidR="000D784B" w:rsidDel="003D0AA7" w:rsidRDefault="000D784B" w:rsidP="003D0AA7">
      <w:pPr>
        <w:ind w:left="720" w:hanging="720"/>
        <w:rPr>
          <w:del w:id="1395" w:author="Amendment Bill" w:date="2022-03-01T14:20:00Z"/>
          <w:rFonts w:ascii="Arial" w:hAnsi="Arial" w:cs="Arial"/>
          <w:sz w:val="20"/>
          <w:szCs w:val="20"/>
          <w:lang w:val="en-US"/>
        </w:rPr>
      </w:pPr>
      <w:del w:id="1396" w:author="Amendment Bill" w:date="2022-03-01T14:20:00Z">
        <w:r w:rsidDel="003D0AA7">
          <w:rPr>
            <w:rFonts w:ascii="Arial" w:hAnsi="Arial" w:cs="Arial"/>
            <w:sz w:val="20"/>
            <w:szCs w:val="20"/>
            <w:lang w:val="en-US"/>
          </w:rPr>
          <w:delText>1.11</w:delText>
        </w:r>
        <w:r w:rsidDel="003D0AA7">
          <w:rPr>
            <w:rFonts w:ascii="Arial" w:hAnsi="Arial" w:cs="Arial"/>
            <w:sz w:val="20"/>
            <w:szCs w:val="20"/>
            <w:lang w:val="en-US"/>
          </w:rPr>
          <w:tab/>
        </w:r>
        <w:r w:rsidRPr="000D784B" w:rsidDel="003D0AA7">
          <w:rPr>
            <w:rFonts w:ascii="Arial" w:hAnsi="Arial" w:cs="Arial"/>
            <w:b/>
            <w:bCs/>
            <w:sz w:val="20"/>
            <w:szCs w:val="20"/>
            <w:lang w:val="en-US"/>
          </w:rPr>
          <w:delText>“Property”</w:delText>
        </w:r>
        <w:r w:rsidDel="003D0AA7">
          <w:rPr>
            <w:rFonts w:ascii="Arial" w:hAnsi="Arial" w:cs="Arial"/>
            <w:sz w:val="20"/>
            <w:szCs w:val="20"/>
            <w:lang w:val="en-US"/>
          </w:rPr>
          <w:delText xml:space="preserve"> means:</w:delText>
        </w:r>
      </w:del>
    </w:p>
    <w:p w14:paraId="75112E9A" w14:textId="334F2BFB" w:rsidR="000D784B" w:rsidDel="003D0AA7" w:rsidRDefault="000D784B" w:rsidP="003D0AA7">
      <w:pPr>
        <w:ind w:left="720" w:hanging="720"/>
        <w:rPr>
          <w:del w:id="1397" w:author="Amendment Bill" w:date="2022-03-01T14:20:00Z"/>
          <w:rFonts w:ascii="Arial" w:hAnsi="Arial" w:cs="Arial"/>
          <w:sz w:val="20"/>
          <w:szCs w:val="20"/>
          <w:lang w:val="en-US"/>
        </w:rPr>
      </w:pPr>
    </w:p>
    <w:p w14:paraId="2CE4039B" w14:textId="6DD19CEC" w:rsidR="000D784B" w:rsidDel="003D0AA7" w:rsidRDefault="000D784B" w:rsidP="003D0AA7">
      <w:pPr>
        <w:ind w:left="720" w:hanging="720"/>
        <w:rPr>
          <w:del w:id="1398" w:author="Amendment Bill" w:date="2022-03-01T14:20:00Z"/>
          <w:rFonts w:ascii="Arial" w:hAnsi="Arial" w:cs="Arial"/>
          <w:sz w:val="20"/>
          <w:szCs w:val="20"/>
          <w:lang w:val="en-US"/>
        </w:rPr>
      </w:pPr>
      <w:del w:id="1399" w:author="Amendment Bill" w:date="2022-03-01T14:20:00Z">
        <w:r w:rsidDel="003D0AA7">
          <w:rPr>
            <w:rFonts w:ascii="Arial" w:hAnsi="Arial" w:cs="Arial"/>
            <w:sz w:val="20"/>
            <w:szCs w:val="20"/>
            <w:lang w:val="en-US"/>
          </w:rPr>
          <w:delText>1.11.1</w:delText>
        </w:r>
        <w:r w:rsidDel="003D0AA7">
          <w:rPr>
            <w:rFonts w:ascii="Arial" w:hAnsi="Arial" w:cs="Arial"/>
            <w:sz w:val="20"/>
            <w:szCs w:val="20"/>
            <w:lang w:val="en-US"/>
          </w:rPr>
          <w:tab/>
        </w:r>
        <w:r w:rsidDel="003D0AA7">
          <w:rPr>
            <w:rFonts w:ascii="Arial" w:hAnsi="Arial" w:cs="Arial"/>
            <w:sz w:val="20"/>
            <w:szCs w:val="20"/>
            <w:lang w:val="en-US"/>
          </w:rPr>
          <w:tab/>
          <w:delText>a farm, agricultural holding, erf or sectional title unit;  and</w:delText>
        </w:r>
      </w:del>
    </w:p>
    <w:p w14:paraId="366BE3D0" w14:textId="1D7E0EA9" w:rsidR="00A8721B" w:rsidDel="003D0AA7" w:rsidRDefault="00A8721B" w:rsidP="003D0AA7">
      <w:pPr>
        <w:ind w:left="720" w:hanging="720"/>
        <w:rPr>
          <w:del w:id="1400" w:author="Amendment Bill" w:date="2022-03-01T14:20:00Z"/>
          <w:rFonts w:ascii="Arial" w:hAnsi="Arial" w:cs="Arial"/>
          <w:sz w:val="20"/>
          <w:szCs w:val="20"/>
          <w:lang w:val="en-US"/>
        </w:rPr>
      </w:pPr>
    </w:p>
    <w:p w14:paraId="6E8F4F7E" w14:textId="48679C4A" w:rsidR="00A8721B" w:rsidDel="003D0AA7" w:rsidRDefault="00A8721B" w:rsidP="003D0AA7">
      <w:pPr>
        <w:ind w:left="720" w:hanging="720"/>
        <w:rPr>
          <w:del w:id="1401" w:author="Amendment Bill" w:date="2022-03-01T14:20:00Z"/>
          <w:rFonts w:ascii="Arial" w:hAnsi="Arial" w:cs="Arial"/>
          <w:sz w:val="20"/>
          <w:szCs w:val="20"/>
          <w:lang w:val="en-US"/>
        </w:rPr>
      </w:pPr>
      <w:del w:id="1402" w:author="Amendment Bill" w:date="2022-03-01T14:20:00Z">
        <w:r w:rsidDel="003D0AA7">
          <w:rPr>
            <w:rFonts w:ascii="Arial" w:hAnsi="Arial" w:cs="Arial"/>
            <w:sz w:val="20"/>
            <w:szCs w:val="20"/>
            <w:lang w:val="en-US"/>
          </w:rPr>
          <w:delText>1.11.2</w:delText>
        </w:r>
        <w:r w:rsidDel="003D0AA7">
          <w:rPr>
            <w:rFonts w:ascii="Arial" w:hAnsi="Arial" w:cs="Arial"/>
            <w:sz w:val="20"/>
            <w:szCs w:val="20"/>
            <w:lang w:val="en-US"/>
          </w:rPr>
          <w:tab/>
          <w:delText>a building located on that farm, agricultural holding, erf or sectional title unit, notwithstanding that the building extends beyond the boundary of that farm agricultural holding, erf or sectional title unit;</w:delText>
        </w:r>
      </w:del>
    </w:p>
    <w:p w14:paraId="324432B6" w14:textId="49E38E09" w:rsidR="00A8721B" w:rsidDel="003D0AA7" w:rsidRDefault="00A8721B" w:rsidP="003D0AA7">
      <w:pPr>
        <w:ind w:left="720" w:hanging="720"/>
        <w:rPr>
          <w:del w:id="1403" w:author="Amendment Bill" w:date="2022-03-01T14:20:00Z"/>
          <w:rFonts w:ascii="Arial" w:hAnsi="Arial" w:cs="Arial"/>
          <w:sz w:val="20"/>
          <w:szCs w:val="20"/>
          <w:lang w:val="en-US"/>
        </w:rPr>
      </w:pPr>
    </w:p>
    <w:p w14:paraId="178F1574" w14:textId="3090BFEF" w:rsidR="00280566" w:rsidDel="003D0AA7" w:rsidRDefault="00A8721B" w:rsidP="003D0AA7">
      <w:pPr>
        <w:ind w:left="720" w:hanging="720"/>
        <w:rPr>
          <w:del w:id="1404" w:author="Amendment Bill" w:date="2022-03-01T14:20:00Z"/>
          <w:rFonts w:ascii="Arial" w:hAnsi="Arial" w:cs="Arial"/>
          <w:sz w:val="20"/>
          <w:szCs w:val="20"/>
          <w:lang w:val="en-US"/>
        </w:rPr>
      </w:pPr>
      <w:del w:id="1405" w:author="Amendment Bill" w:date="2022-03-01T14:20:00Z">
        <w:r w:rsidDel="003D0AA7">
          <w:rPr>
            <w:rFonts w:ascii="Arial" w:hAnsi="Arial" w:cs="Arial"/>
            <w:sz w:val="20"/>
            <w:szCs w:val="20"/>
            <w:lang w:val="en-US"/>
          </w:rPr>
          <w:delText>1.12</w:delText>
        </w:r>
        <w:r w:rsidDel="003D0AA7">
          <w:rPr>
            <w:rFonts w:ascii="Arial" w:hAnsi="Arial" w:cs="Arial"/>
            <w:sz w:val="20"/>
            <w:szCs w:val="20"/>
            <w:lang w:val="en-US"/>
          </w:rPr>
          <w:tab/>
        </w:r>
        <w:r w:rsidRPr="000D784B" w:rsidDel="003D0AA7">
          <w:rPr>
            <w:rFonts w:ascii="Arial" w:hAnsi="Arial" w:cs="Arial"/>
            <w:b/>
            <w:bCs/>
            <w:sz w:val="20"/>
            <w:szCs w:val="20"/>
            <w:lang w:val="en-US"/>
          </w:rPr>
          <w:delText>“</w:delText>
        </w:r>
        <w:r w:rsidDel="003D0AA7">
          <w:rPr>
            <w:rFonts w:ascii="Arial" w:hAnsi="Arial" w:cs="Arial"/>
            <w:b/>
            <w:bCs/>
            <w:sz w:val="20"/>
            <w:szCs w:val="20"/>
            <w:lang w:val="en-US"/>
          </w:rPr>
          <w:delText>Reseller</w:delText>
        </w:r>
        <w:r w:rsidRPr="000D784B" w:rsidDel="003D0AA7">
          <w:rPr>
            <w:rFonts w:ascii="Arial" w:hAnsi="Arial" w:cs="Arial"/>
            <w:b/>
            <w:bCs/>
            <w:sz w:val="20"/>
            <w:szCs w:val="20"/>
            <w:lang w:val="en-US"/>
          </w:rPr>
          <w:delText>”</w:delText>
        </w:r>
        <w:r w:rsidDel="003D0AA7">
          <w:rPr>
            <w:rFonts w:ascii="Arial" w:hAnsi="Arial" w:cs="Arial"/>
            <w:sz w:val="20"/>
            <w:szCs w:val="20"/>
            <w:lang w:val="en-US"/>
          </w:rPr>
          <w:delText xml:space="preserve"> means a person who purchases electricity from a trading entity in order to sell such electricity to a customer;</w:delText>
        </w:r>
      </w:del>
    </w:p>
    <w:p w14:paraId="34D9C6BE" w14:textId="3C1FFFBA" w:rsidR="00A8721B" w:rsidDel="003D0AA7" w:rsidRDefault="00A8721B" w:rsidP="003D0AA7">
      <w:pPr>
        <w:ind w:left="720" w:hanging="720"/>
        <w:rPr>
          <w:del w:id="1406" w:author="Amendment Bill" w:date="2022-03-01T14:20:00Z"/>
          <w:rFonts w:ascii="Arial" w:hAnsi="Arial" w:cs="Arial"/>
          <w:sz w:val="20"/>
          <w:szCs w:val="20"/>
          <w:lang w:val="en-US"/>
        </w:rPr>
      </w:pPr>
    </w:p>
    <w:p w14:paraId="619AA576" w14:textId="3A4CE11E" w:rsidR="00A8721B" w:rsidDel="003D0AA7" w:rsidRDefault="00A8721B" w:rsidP="003D0AA7">
      <w:pPr>
        <w:ind w:left="720" w:hanging="720"/>
        <w:rPr>
          <w:del w:id="1407" w:author="Amendment Bill" w:date="2022-03-01T14:20:00Z"/>
          <w:rFonts w:ascii="Arial" w:hAnsi="Arial" w:cs="Arial"/>
          <w:sz w:val="20"/>
          <w:szCs w:val="20"/>
          <w:lang w:val="en-US"/>
        </w:rPr>
      </w:pPr>
      <w:del w:id="1408" w:author="Amendment Bill" w:date="2022-03-01T14:20:00Z">
        <w:r w:rsidDel="003D0AA7">
          <w:rPr>
            <w:rFonts w:ascii="Arial" w:hAnsi="Arial" w:cs="Arial"/>
            <w:sz w:val="20"/>
            <w:szCs w:val="20"/>
            <w:lang w:val="en-US"/>
          </w:rPr>
          <w:delText>1.13</w:delText>
        </w:r>
        <w:r w:rsidDel="003D0AA7">
          <w:rPr>
            <w:rFonts w:ascii="Arial" w:hAnsi="Arial" w:cs="Arial"/>
            <w:sz w:val="20"/>
            <w:szCs w:val="20"/>
            <w:lang w:val="en-US"/>
          </w:rPr>
          <w:tab/>
        </w:r>
        <w:r w:rsidRPr="00A8721B" w:rsidDel="003D0AA7">
          <w:rPr>
            <w:rFonts w:ascii="Arial" w:hAnsi="Arial" w:cs="Arial"/>
            <w:b/>
            <w:bCs/>
            <w:sz w:val="20"/>
            <w:szCs w:val="20"/>
            <w:lang w:val="en-US"/>
          </w:rPr>
          <w:delText>“Site”</w:delText>
        </w:r>
        <w:r w:rsidDel="003D0AA7">
          <w:rPr>
            <w:rFonts w:ascii="Arial" w:hAnsi="Arial" w:cs="Arial"/>
            <w:sz w:val="20"/>
            <w:szCs w:val="20"/>
            <w:lang w:val="en-US"/>
          </w:rPr>
          <w:delText xml:space="preserve"> means a part of the Property upon which the Facility is to be constructed and operated;</w:delText>
        </w:r>
      </w:del>
    </w:p>
    <w:p w14:paraId="26E5A746" w14:textId="32651EA8" w:rsidR="00955B2B" w:rsidDel="003D0AA7" w:rsidRDefault="00955B2B" w:rsidP="003D0AA7">
      <w:pPr>
        <w:ind w:left="720" w:hanging="720"/>
        <w:rPr>
          <w:del w:id="1409" w:author="Amendment Bill" w:date="2022-03-01T14:20:00Z"/>
          <w:rFonts w:ascii="Arial" w:hAnsi="Arial" w:cs="Arial"/>
          <w:sz w:val="20"/>
          <w:szCs w:val="20"/>
          <w:lang w:val="en-US"/>
        </w:rPr>
      </w:pPr>
    </w:p>
    <w:p w14:paraId="00598620" w14:textId="35E2F97F" w:rsidR="00955B2B" w:rsidDel="003D0AA7" w:rsidRDefault="00955B2B" w:rsidP="003D0AA7">
      <w:pPr>
        <w:ind w:left="720" w:hanging="720"/>
        <w:rPr>
          <w:del w:id="1410" w:author="Amendment Bill" w:date="2022-03-01T14:20:00Z"/>
          <w:rFonts w:ascii="Arial" w:hAnsi="Arial" w:cs="Arial"/>
          <w:sz w:val="20"/>
          <w:szCs w:val="20"/>
          <w:lang w:val="en-US"/>
        </w:rPr>
      </w:pPr>
      <w:del w:id="1411" w:author="Amendment Bill" w:date="2022-03-01T14:20:00Z">
        <w:r w:rsidDel="003D0AA7">
          <w:rPr>
            <w:rFonts w:ascii="Arial" w:hAnsi="Arial" w:cs="Arial"/>
            <w:sz w:val="20"/>
            <w:szCs w:val="20"/>
            <w:lang w:val="en-US"/>
          </w:rPr>
          <w:delText>1.14</w:delText>
        </w:r>
        <w:r w:rsidDel="003D0AA7">
          <w:rPr>
            <w:rFonts w:ascii="Arial" w:hAnsi="Arial" w:cs="Arial"/>
            <w:sz w:val="20"/>
            <w:szCs w:val="20"/>
            <w:lang w:val="en-US"/>
          </w:rPr>
          <w:tab/>
        </w:r>
        <w:r w:rsidRPr="00955B2B" w:rsidDel="003D0AA7">
          <w:rPr>
            <w:rFonts w:ascii="Arial" w:hAnsi="Arial" w:cs="Arial"/>
            <w:b/>
            <w:bCs/>
            <w:sz w:val="20"/>
            <w:szCs w:val="20"/>
            <w:lang w:val="en-US"/>
          </w:rPr>
          <w:delText xml:space="preserve">“Unit” </w:delText>
        </w:r>
        <w:r w:rsidDel="003D0AA7">
          <w:rPr>
            <w:rFonts w:ascii="Arial" w:hAnsi="Arial" w:cs="Arial"/>
            <w:sz w:val="20"/>
            <w:szCs w:val="20"/>
            <w:lang w:val="en-US"/>
          </w:rPr>
          <w:delText>means a separate electricity generating unit or section (comprising multiple units) forming part of the Facility, which is or are capable of generating and delivering energy to the Delivery Point, and “Units” means all or any combination of them;  and</w:delText>
        </w:r>
      </w:del>
    </w:p>
    <w:p w14:paraId="570F031D" w14:textId="5F8A601E" w:rsidR="00955B2B" w:rsidDel="003D0AA7" w:rsidRDefault="00955B2B" w:rsidP="003D0AA7">
      <w:pPr>
        <w:ind w:left="720" w:hanging="720"/>
        <w:rPr>
          <w:del w:id="1412" w:author="Amendment Bill" w:date="2022-03-01T14:20:00Z"/>
          <w:rFonts w:ascii="Arial" w:hAnsi="Arial" w:cs="Arial"/>
          <w:sz w:val="20"/>
          <w:szCs w:val="20"/>
          <w:lang w:val="en-US"/>
        </w:rPr>
      </w:pPr>
    </w:p>
    <w:p w14:paraId="31FC5992" w14:textId="7633F9C1" w:rsidR="00955B2B" w:rsidDel="003D0AA7" w:rsidRDefault="00955B2B" w:rsidP="003D0AA7">
      <w:pPr>
        <w:ind w:left="720" w:hanging="720"/>
        <w:rPr>
          <w:del w:id="1413" w:author="Amendment Bill" w:date="2022-03-01T14:20:00Z"/>
          <w:rFonts w:ascii="Arial" w:hAnsi="Arial" w:cs="Arial"/>
          <w:sz w:val="20"/>
          <w:szCs w:val="20"/>
          <w:lang w:val="en-US"/>
        </w:rPr>
      </w:pPr>
      <w:del w:id="1414" w:author="Amendment Bill" w:date="2022-03-01T14:20:00Z">
        <w:r w:rsidDel="003D0AA7">
          <w:rPr>
            <w:rFonts w:ascii="Arial" w:hAnsi="Arial" w:cs="Arial"/>
            <w:sz w:val="20"/>
            <w:szCs w:val="20"/>
            <w:lang w:val="en-US"/>
          </w:rPr>
          <w:delText>1.15</w:delText>
        </w:r>
        <w:r w:rsidDel="003D0AA7">
          <w:rPr>
            <w:rFonts w:ascii="Arial" w:hAnsi="Arial" w:cs="Arial"/>
            <w:sz w:val="20"/>
            <w:szCs w:val="20"/>
            <w:lang w:val="en-US"/>
          </w:rPr>
          <w:tab/>
        </w:r>
        <w:r w:rsidRPr="00955B2B" w:rsidDel="003D0AA7">
          <w:rPr>
            <w:rFonts w:ascii="Arial" w:hAnsi="Arial" w:cs="Arial"/>
            <w:b/>
            <w:bCs/>
            <w:sz w:val="20"/>
            <w:szCs w:val="20"/>
            <w:lang w:val="en-US"/>
          </w:rPr>
          <w:delText>“Wheeling”</w:delText>
        </w:r>
        <w:r w:rsidDel="003D0AA7">
          <w:rPr>
            <w:rFonts w:ascii="Arial" w:hAnsi="Arial" w:cs="Arial"/>
            <w:sz w:val="20"/>
            <w:szCs w:val="20"/>
            <w:lang w:val="en-US"/>
          </w:rPr>
          <w:delText xml:space="preserve"> means </w:delText>
        </w:r>
        <w:r w:rsidR="009F4487" w:rsidDel="003D0AA7">
          <w:rPr>
            <w:rFonts w:ascii="Arial" w:hAnsi="Arial" w:cs="Arial"/>
            <w:sz w:val="20"/>
            <w:szCs w:val="20"/>
            <w:lang w:val="en-US"/>
          </w:rPr>
          <w:delText>conveyancing of electricity from the Point of Connection to a point of consumption</w:delText>
        </w:r>
        <w:r w:rsidR="000B3D7F" w:rsidDel="003D0AA7">
          <w:rPr>
            <w:rFonts w:ascii="Arial" w:hAnsi="Arial" w:cs="Arial"/>
            <w:sz w:val="20"/>
            <w:szCs w:val="20"/>
            <w:lang w:val="en-US"/>
          </w:rPr>
          <w:delText xml:space="preserve"> through a third-party transmission or distribution network.</w:delText>
        </w:r>
      </w:del>
    </w:p>
    <w:p w14:paraId="50B3A92F" w14:textId="43016344" w:rsidR="000B3D7F" w:rsidDel="003D0AA7" w:rsidRDefault="000B3D7F" w:rsidP="003D0AA7">
      <w:pPr>
        <w:ind w:left="720" w:hanging="720"/>
        <w:rPr>
          <w:del w:id="1415" w:author="Amendment Bill" w:date="2022-03-01T14:20:00Z"/>
          <w:rFonts w:ascii="Arial" w:hAnsi="Arial" w:cs="Arial"/>
          <w:sz w:val="20"/>
          <w:szCs w:val="20"/>
          <w:lang w:val="en-US"/>
        </w:rPr>
      </w:pPr>
    </w:p>
    <w:p w14:paraId="3948FE7D" w14:textId="2749EED0" w:rsidR="000B3D7F" w:rsidDel="003D0AA7" w:rsidRDefault="000B3D7F" w:rsidP="003D0AA7">
      <w:pPr>
        <w:ind w:left="720" w:hanging="720"/>
        <w:rPr>
          <w:del w:id="1416" w:author="Amendment Bill" w:date="2022-03-01T14:20:00Z"/>
          <w:rFonts w:ascii="Arial" w:hAnsi="Arial" w:cs="Arial"/>
          <w:sz w:val="20"/>
          <w:szCs w:val="20"/>
          <w:lang w:val="en-US"/>
        </w:rPr>
      </w:pPr>
    </w:p>
    <w:p w14:paraId="4184793F" w14:textId="7F04F957" w:rsidR="000B3D7F" w:rsidRPr="000B3D7F" w:rsidDel="003D0AA7" w:rsidRDefault="000B3D7F" w:rsidP="003D0AA7">
      <w:pPr>
        <w:ind w:left="720" w:hanging="720"/>
        <w:rPr>
          <w:del w:id="1417" w:author="Amendment Bill" w:date="2022-03-01T14:20:00Z"/>
          <w:rFonts w:ascii="Arial" w:hAnsi="Arial" w:cs="Arial"/>
          <w:b/>
          <w:bCs/>
          <w:sz w:val="20"/>
          <w:szCs w:val="20"/>
          <w:lang w:val="en-US"/>
        </w:rPr>
      </w:pPr>
      <w:del w:id="1418" w:author="Amendment Bill" w:date="2022-03-01T14:20:00Z">
        <w:r w:rsidRPr="000B3D7F" w:rsidDel="003D0AA7">
          <w:rPr>
            <w:rFonts w:ascii="Arial" w:hAnsi="Arial" w:cs="Arial"/>
            <w:b/>
            <w:bCs/>
            <w:sz w:val="20"/>
            <w:szCs w:val="20"/>
            <w:lang w:val="en-US"/>
          </w:rPr>
          <w:delText>Activities exempt from licensing and registration</w:delText>
        </w:r>
      </w:del>
    </w:p>
    <w:p w14:paraId="50B3F66F" w14:textId="7CDE889F" w:rsidR="00A8721B" w:rsidDel="003D0AA7" w:rsidRDefault="00A8721B" w:rsidP="003D0AA7">
      <w:pPr>
        <w:ind w:left="720" w:hanging="720"/>
        <w:rPr>
          <w:del w:id="1419" w:author="Amendment Bill" w:date="2022-03-01T14:20:00Z"/>
          <w:rFonts w:ascii="Arial" w:hAnsi="Arial" w:cs="Arial"/>
          <w:sz w:val="20"/>
          <w:szCs w:val="20"/>
          <w:lang w:val="en-US"/>
        </w:rPr>
      </w:pPr>
    </w:p>
    <w:p w14:paraId="180D1B17" w14:textId="3B33817F" w:rsidR="00A8721B" w:rsidDel="003D0AA7" w:rsidRDefault="000B3D7F" w:rsidP="003D0AA7">
      <w:pPr>
        <w:ind w:left="720" w:hanging="720"/>
        <w:rPr>
          <w:del w:id="1420" w:author="Amendment Bill" w:date="2022-03-01T14:20:00Z"/>
          <w:rFonts w:ascii="Arial" w:hAnsi="Arial" w:cs="Arial"/>
          <w:sz w:val="20"/>
          <w:szCs w:val="20"/>
          <w:lang w:val="en-US"/>
        </w:rPr>
      </w:pPr>
      <w:del w:id="1421" w:author="Amendment Bill" w:date="2022-03-01T14:20:00Z">
        <w:r w:rsidDel="003D0AA7">
          <w:rPr>
            <w:rFonts w:ascii="Arial" w:hAnsi="Arial" w:cs="Arial"/>
            <w:sz w:val="20"/>
            <w:szCs w:val="20"/>
            <w:lang w:val="en-US"/>
          </w:rPr>
          <w:delText>2.</w:delText>
        </w:r>
        <w:r w:rsidDel="003D0AA7">
          <w:rPr>
            <w:rFonts w:ascii="Arial" w:hAnsi="Arial" w:cs="Arial"/>
            <w:sz w:val="20"/>
            <w:szCs w:val="20"/>
            <w:lang w:val="en-US"/>
          </w:rPr>
          <w:tab/>
          <w:delText>The following activities are exempt from the requirement to apply for and hold a licence under the Act and these activities are not required to be registered with the Regulator-</w:delText>
        </w:r>
      </w:del>
    </w:p>
    <w:p w14:paraId="5FA9B6EC" w14:textId="41FBB6E2" w:rsidR="004663EA" w:rsidDel="003D0AA7" w:rsidRDefault="004663EA" w:rsidP="003D0AA7">
      <w:pPr>
        <w:ind w:left="720" w:hanging="720"/>
        <w:rPr>
          <w:del w:id="1422" w:author="Amendment Bill" w:date="2022-03-01T14:20:00Z"/>
          <w:rFonts w:ascii="Arial" w:hAnsi="Arial" w:cs="Arial"/>
          <w:sz w:val="20"/>
          <w:szCs w:val="20"/>
          <w:lang w:val="en-US"/>
        </w:rPr>
      </w:pPr>
    </w:p>
    <w:p w14:paraId="605EA886" w14:textId="7EB98A71" w:rsidR="004663EA" w:rsidDel="003D0AA7" w:rsidRDefault="004663EA" w:rsidP="003D0AA7">
      <w:pPr>
        <w:ind w:left="720" w:hanging="720"/>
        <w:rPr>
          <w:del w:id="1423" w:author="Amendment Bill" w:date="2022-03-01T14:20:00Z"/>
          <w:rFonts w:ascii="Arial" w:hAnsi="Arial" w:cs="Arial"/>
          <w:sz w:val="20"/>
          <w:szCs w:val="20"/>
          <w:lang w:val="en-US"/>
        </w:rPr>
      </w:pPr>
      <w:del w:id="1424" w:author="Amendment Bill" w:date="2022-03-01T14:20:00Z">
        <w:r w:rsidDel="003D0AA7">
          <w:rPr>
            <w:rFonts w:ascii="Arial" w:hAnsi="Arial" w:cs="Arial"/>
            <w:sz w:val="20"/>
            <w:szCs w:val="20"/>
            <w:lang w:val="en-US"/>
          </w:rPr>
          <w:delText>2.1</w:delText>
        </w:r>
        <w:r w:rsidDel="003D0AA7">
          <w:rPr>
            <w:rFonts w:ascii="Arial" w:hAnsi="Arial" w:cs="Arial"/>
            <w:sz w:val="20"/>
            <w:szCs w:val="20"/>
            <w:lang w:val="en-US"/>
          </w:rPr>
          <w:tab/>
          <w:delText xml:space="preserve">The operation of a generation Facility with or without energy storage for </w:delText>
        </w:r>
        <w:r w:rsidR="00F04F37" w:rsidDel="003D0AA7">
          <w:rPr>
            <w:rFonts w:ascii="Arial" w:hAnsi="Arial" w:cs="Arial"/>
            <w:sz w:val="20"/>
            <w:szCs w:val="20"/>
            <w:lang w:val="en-US"/>
          </w:rPr>
          <w:delText>the sole purpose of providing standby or back-up electricity in the event of, and for a duration no longer than, an electricity supply interruption.</w:delText>
        </w:r>
      </w:del>
    </w:p>
    <w:p w14:paraId="616FC60B" w14:textId="2F010E2F" w:rsidR="00E55AD0" w:rsidDel="003D0AA7" w:rsidRDefault="00E55AD0" w:rsidP="003D0AA7">
      <w:pPr>
        <w:ind w:left="720" w:hanging="720"/>
        <w:rPr>
          <w:del w:id="1425" w:author="Amendment Bill" w:date="2022-03-01T14:20:00Z"/>
          <w:rFonts w:ascii="Arial" w:hAnsi="Arial" w:cs="Arial"/>
          <w:sz w:val="20"/>
          <w:szCs w:val="20"/>
          <w:lang w:val="en-US"/>
        </w:rPr>
      </w:pPr>
    </w:p>
    <w:p w14:paraId="4DC6C2A4" w14:textId="30945557" w:rsidR="00E55AD0" w:rsidDel="003D0AA7" w:rsidRDefault="00E55AD0" w:rsidP="003D0AA7">
      <w:pPr>
        <w:ind w:left="720" w:hanging="720"/>
        <w:rPr>
          <w:del w:id="1426" w:author="Amendment Bill" w:date="2022-03-01T14:20:00Z"/>
          <w:rFonts w:ascii="Arial" w:hAnsi="Arial" w:cs="Arial"/>
          <w:sz w:val="20"/>
          <w:szCs w:val="20"/>
          <w:lang w:val="en-US"/>
        </w:rPr>
      </w:pPr>
      <w:del w:id="1427" w:author="Amendment Bill" w:date="2022-03-01T14:20:00Z">
        <w:r w:rsidDel="003D0AA7">
          <w:rPr>
            <w:rFonts w:ascii="Arial" w:hAnsi="Arial" w:cs="Arial"/>
            <w:sz w:val="20"/>
            <w:szCs w:val="20"/>
            <w:lang w:val="en-US"/>
          </w:rPr>
          <w:delText>2.2</w:delText>
        </w:r>
        <w:r w:rsidDel="003D0AA7">
          <w:rPr>
            <w:rFonts w:ascii="Arial" w:hAnsi="Arial" w:cs="Arial"/>
            <w:sz w:val="20"/>
            <w:szCs w:val="20"/>
            <w:lang w:val="en-US"/>
          </w:rPr>
          <w:tab/>
          <w:delText>The operation of any generation Facility with or without energy storage irrespective of capacity (MW), where the Facility does not have a Point of Connection.</w:delText>
        </w:r>
      </w:del>
    </w:p>
    <w:p w14:paraId="7B1C2575" w14:textId="459AAE0B" w:rsidR="00E55AD0" w:rsidDel="003D0AA7" w:rsidRDefault="00E55AD0" w:rsidP="003D0AA7">
      <w:pPr>
        <w:ind w:left="720" w:hanging="720"/>
        <w:rPr>
          <w:del w:id="1428" w:author="Amendment Bill" w:date="2022-03-01T14:20:00Z"/>
          <w:rFonts w:ascii="Arial" w:hAnsi="Arial" w:cs="Arial"/>
          <w:sz w:val="20"/>
          <w:szCs w:val="20"/>
          <w:lang w:val="en-US"/>
        </w:rPr>
      </w:pPr>
    </w:p>
    <w:p w14:paraId="283FFD1B" w14:textId="50D5ABCD" w:rsidR="00E55AD0" w:rsidDel="003D0AA7" w:rsidRDefault="00E55AD0" w:rsidP="003D0AA7">
      <w:pPr>
        <w:ind w:left="720" w:hanging="720"/>
        <w:rPr>
          <w:del w:id="1429" w:author="Amendment Bill" w:date="2022-03-01T14:20:00Z"/>
          <w:rFonts w:ascii="Arial" w:hAnsi="Arial" w:cs="Arial"/>
          <w:sz w:val="20"/>
          <w:szCs w:val="20"/>
          <w:lang w:val="en-US"/>
        </w:rPr>
      </w:pPr>
      <w:del w:id="1430" w:author="Amendment Bill" w:date="2022-03-01T14:20:00Z">
        <w:r w:rsidDel="003D0AA7">
          <w:rPr>
            <w:rFonts w:ascii="Arial" w:hAnsi="Arial" w:cs="Arial"/>
            <w:sz w:val="20"/>
            <w:szCs w:val="20"/>
            <w:lang w:val="en-US"/>
          </w:rPr>
          <w:delText>2.3</w:delText>
        </w:r>
        <w:r w:rsidDel="003D0AA7">
          <w:rPr>
            <w:rFonts w:ascii="Arial" w:hAnsi="Arial" w:cs="Arial"/>
            <w:sz w:val="20"/>
            <w:szCs w:val="20"/>
            <w:lang w:val="en-US"/>
          </w:rPr>
          <w:tab/>
          <w:delText>The operation</w:delText>
        </w:r>
        <w:r w:rsidR="006A5B19" w:rsidDel="003D0AA7">
          <w:rPr>
            <w:rFonts w:ascii="Arial" w:hAnsi="Arial" w:cs="Arial"/>
            <w:sz w:val="20"/>
            <w:szCs w:val="20"/>
            <w:lang w:val="en-US"/>
          </w:rPr>
          <w:delText xml:space="preserve"> of a facility with a capacity of no more than 100 kilowatts which complies with the Code and has a Point of Connection;  the Distributor has prescribed the conditions relating to the continued use of the Point of Connection; and the Regulator has prescribed the manner in which the Distributor shall keep a register of each Facility.</w:delText>
        </w:r>
      </w:del>
    </w:p>
    <w:p w14:paraId="5D02E5EF" w14:textId="302CA579" w:rsidR="006A5B19" w:rsidDel="003D0AA7" w:rsidRDefault="006A5B19" w:rsidP="003D0AA7">
      <w:pPr>
        <w:ind w:left="720" w:hanging="720"/>
        <w:rPr>
          <w:del w:id="1431" w:author="Amendment Bill" w:date="2022-03-01T14:20:00Z"/>
          <w:rFonts w:ascii="Arial" w:hAnsi="Arial" w:cs="Arial"/>
          <w:sz w:val="20"/>
          <w:szCs w:val="20"/>
          <w:lang w:val="en-US"/>
        </w:rPr>
      </w:pPr>
    </w:p>
    <w:p w14:paraId="76F88E3B" w14:textId="6E3B5097" w:rsidR="006A5B19" w:rsidDel="003D0AA7" w:rsidRDefault="006A5B19" w:rsidP="003D0AA7">
      <w:pPr>
        <w:ind w:left="720" w:hanging="720"/>
        <w:rPr>
          <w:del w:id="1432" w:author="Amendment Bill" w:date="2022-03-01T14:20:00Z"/>
          <w:rFonts w:ascii="Arial" w:hAnsi="Arial" w:cs="Arial"/>
          <w:sz w:val="20"/>
          <w:szCs w:val="20"/>
          <w:lang w:val="en-US"/>
        </w:rPr>
      </w:pPr>
      <w:del w:id="1433" w:author="Amendment Bill" w:date="2022-03-01T14:20:00Z">
        <w:r w:rsidDel="003D0AA7">
          <w:rPr>
            <w:rFonts w:ascii="Arial" w:hAnsi="Arial" w:cs="Arial"/>
            <w:sz w:val="20"/>
            <w:szCs w:val="20"/>
            <w:lang w:val="en-US"/>
          </w:rPr>
          <w:delText>3.</w:delText>
        </w:r>
        <w:r w:rsidDel="003D0AA7">
          <w:rPr>
            <w:rFonts w:ascii="Arial" w:hAnsi="Arial" w:cs="Arial"/>
            <w:sz w:val="20"/>
            <w:szCs w:val="20"/>
            <w:lang w:val="en-US"/>
          </w:rPr>
          <w:tab/>
          <w:delText xml:space="preserve">The following activities are exempt from the requirement to apply for and hold a licence under the Act, </w:delText>
        </w:r>
        <w:r w:rsidR="00A95EDE" w:rsidDel="003D0AA7">
          <w:rPr>
            <w:rFonts w:ascii="Arial" w:hAnsi="Arial" w:cs="Arial"/>
            <w:sz w:val="20"/>
            <w:szCs w:val="20"/>
            <w:lang w:val="en-US"/>
          </w:rPr>
          <w:delText>but these activities must comply with the Code and must be registered with the Regulator:</w:delText>
        </w:r>
      </w:del>
    </w:p>
    <w:p w14:paraId="09A075C5" w14:textId="748F946F" w:rsidR="00A95EDE" w:rsidDel="003D0AA7" w:rsidRDefault="00A95EDE" w:rsidP="003D0AA7">
      <w:pPr>
        <w:ind w:left="720" w:hanging="720"/>
        <w:rPr>
          <w:del w:id="1434" w:author="Amendment Bill" w:date="2022-03-01T14:20:00Z"/>
          <w:rFonts w:ascii="Arial" w:hAnsi="Arial" w:cs="Arial"/>
          <w:sz w:val="20"/>
          <w:szCs w:val="20"/>
          <w:lang w:val="en-US"/>
        </w:rPr>
      </w:pPr>
    </w:p>
    <w:p w14:paraId="1C5D60D2" w14:textId="05160534" w:rsidR="00A95EDE" w:rsidRPr="00A95EDE" w:rsidDel="003D0AA7" w:rsidRDefault="00A95EDE" w:rsidP="003D0AA7">
      <w:pPr>
        <w:ind w:left="720" w:hanging="720"/>
        <w:rPr>
          <w:del w:id="1435" w:author="Amendment Bill" w:date="2022-03-01T14:20:00Z"/>
          <w:rFonts w:ascii="Arial" w:hAnsi="Arial" w:cs="Arial"/>
          <w:b/>
          <w:bCs/>
          <w:sz w:val="20"/>
          <w:szCs w:val="20"/>
          <w:lang w:val="en-US"/>
        </w:rPr>
      </w:pPr>
      <w:del w:id="1436" w:author="Amendment Bill" w:date="2022-03-01T14:20:00Z">
        <w:r w:rsidDel="003D0AA7">
          <w:rPr>
            <w:rFonts w:ascii="Arial" w:hAnsi="Arial" w:cs="Arial"/>
            <w:sz w:val="20"/>
            <w:szCs w:val="20"/>
            <w:lang w:val="en-US"/>
          </w:rPr>
          <w:tab/>
        </w:r>
        <w:r w:rsidRPr="00A95EDE" w:rsidDel="003D0AA7">
          <w:rPr>
            <w:rFonts w:ascii="Arial" w:hAnsi="Arial" w:cs="Arial"/>
            <w:b/>
            <w:bCs/>
            <w:sz w:val="20"/>
            <w:szCs w:val="20"/>
            <w:lang w:val="en-US"/>
          </w:rPr>
          <w:delText>Activities with a capacity of no more than 100MW, exempt from licensing and must be registered with the Regulator</w:delText>
        </w:r>
      </w:del>
    </w:p>
    <w:p w14:paraId="3C95FC2B" w14:textId="38D24015" w:rsidR="00A95EDE" w:rsidDel="003D0AA7" w:rsidRDefault="00A95EDE" w:rsidP="003D0AA7">
      <w:pPr>
        <w:ind w:left="720" w:hanging="720"/>
        <w:rPr>
          <w:del w:id="1437" w:author="Amendment Bill" w:date="2022-03-01T14:20:00Z"/>
          <w:rFonts w:ascii="Arial" w:hAnsi="Arial" w:cs="Arial"/>
          <w:sz w:val="20"/>
          <w:szCs w:val="20"/>
          <w:lang w:val="en-US"/>
        </w:rPr>
      </w:pPr>
    </w:p>
    <w:p w14:paraId="3AF83BAB" w14:textId="2B72591F" w:rsidR="00A95EDE" w:rsidDel="003D0AA7" w:rsidRDefault="00A95EDE" w:rsidP="003D0AA7">
      <w:pPr>
        <w:ind w:left="720" w:hanging="720"/>
        <w:rPr>
          <w:del w:id="1438" w:author="Amendment Bill" w:date="2022-03-01T14:20:00Z"/>
          <w:rFonts w:ascii="Arial" w:hAnsi="Arial" w:cs="Arial"/>
          <w:sz w:val="20"/>
          <w:szCs w:val="20"/>
          <w:lang w:val="en-US"/>
        </w:rPr>
      </w:pPr>
      <w:del w:id="1439" w:author="Amendment Bill" w:date="2022-03-01T14:20:00Z">
        <w:r w:rsidDel="003D0AA7">
          <w:rPr>
            <w:rFonts w:ascii="Arial" w:hAnsi="Arial" w:cs="Arial"/>
            <w:sz w:val="20"/>
            <w:szCs w:val="20"/>
            <w:lang w:val="en-US"/>
          </w:rPr>
          <w:delText>3.1</w:delText>
        </w:r>
        <w:r w:rsidDel="003D0AA7">
          <w:rPr>
            <w:rFonts w:ascii="Arial" w:hAnsi="Arial" w:cs="Arial"/>
            <w:sz w:val="20"/>
            <w:szCs w:val="20"/>
            <w:lang w:val="en-US"/>
          </w:rPr>
          <w:tab/>
          <w:delText xml:space="preserve">The operation of a generation Facility with or without energy storage, with a capacity of no more than 100 MW with a Point of Connection on the transmission or distribution power system, in circumstances where </w:delText>
        </w:r>
        <w:r w:rsidR="001659F2" w:rsidDel="003D0AA7">
          <w:rPr>
            <w:rFonts w:ascii="Arial" w:hAnsi="Arial" w:cs="Arial"/>
            <w:sz w:val="20"/>
            <w:szCs w:val="20"/>
            <w:lang w:val="en-US"/>
          </w:rPr>
          <w:delText>–</w:delText>
        </w:r>
      </w:del>
    </w:p>
    <w:p w14:paraId="7626FC3D" w14:textId="5CD1BD52" w:rsidR="001659F2" w:rsidDel="003D0AA7" w:rsidRDefault="001659F2" w:rsidP="003D0AA7">
      <w:pPr>
        <w:ind w:left="720" w:hanging="720"/>
        <w:rPr>
          <w:del w:id="1440" w:author="Amendment Bill" w:date="2022-03-01T14:20:00Z"/>
          <w:rFonts w:ascii="Arial" w:hAnsi="Arial" w:cs="Arial"/>
          <w:sz w:val="20"/>
          <w:szCs w:val="20"/>
          <w:lang w:val="en-US"/>
        </w:rPr>
      </w:pPr>
    </w:p>
    <w:p w14:paraId="32BCE515" w14:textId="753C0DB1" w:rsidR="001659F2" w:rsidDel="003D0AA7" w:rsidRDefault="001659F2" w:rsidP="003D0AA7">
      <w:pPr>
        <w:ind w:left="720" w:hanging="720"/>
        <w:rPr>
          <w:del w:id="1441" w:author="Amendment Bill" w:date="2022-03-01T14:20:00Z"/>
          <w:rFonts w:ascii="Arial" w:hAnsi="Arial" w:cs="Arial"/>
          <w:sz w:val="20"/>
          <w:szCs w:val="20"/>
          <w:lang w:val="en-US"/>
        </w:rPr>
      </w:pPr>
      <w:del w:id="1442" w:author="Amendment Bill" w:date="2022-03-01T14:20:00Z">
        <w:r w:rsidDel="003D0AA7">
          <w:rPr>
            <w:rFonts w:ascii="Arial" w:hAnsi="Arial" w:cs="Arial"/>
            <w:sz w:val="20"/>
            <w:szCs w:val="20"/>
            <w:lang w:val="en-US"/>
          </w:rPr>
          <w:delText>3.1.1</w:delText>
        </w:r>
        <w:r w:rsidDel="003D0AA7">
          <w:rPr>
            <w:rFonts w:ascii="Arial" w:hAnsi="Arial" w:cs="Arial"/>
            <w:sz w:val="20"/>
            <w:szCs w:val="20"/>
            <w:lang w:val="en-US"/>
          </w:rPr>
          <w:tab/>
        </w:r>
        <w:r w:rsidR="00DD6DF0" w:rsidDel="003D0AA7">
          <w:rPr>
            <w:rFonts w:ascii="Arial" w:hAnsi="Arial" w:cs="Arial"/>
            <w:sz w:val="20"/>
            <w:szCs w:val="20"/>
            <w:lang w:val="en-US"/>
          </w:rPr>
          <w:delText>the generation Facility is operated to supply electricity to one or more customers and there is no wheeling of that electricity;</w:delText>
        </w:r>
      </w:del>
    </w:p>
    <w:p w14:paraId="38668DED" w14:textId="1BE63F48" w:rsidR="00DD6DF0" w:rsidDel="003D0AA7" w:rsidRDefault="00DD6DF0" w:rsidP="003D0AA7">
      <w:pPr>
        <w:ind w:left="720" w:hanging="720"/>
        <w:rPr>
          <w:del w:id="1443" w:author="Amendment Bill" w:date="2022-03-01T14:20:00Z"/>
          <w:rFonts w:ascii="Arial" w:hAnsi="Arial" w:cs="Arial"/>
          <w:sz w:val="20"/>
          <w:szCs w:val="20"/>
          <w:lang w:val="en-US"/>
        </w:rPr>
      </w:pPr>
    </w:p>
    <w:p w14:paraId="1238F12C" w14:textId="58476BC9" w:rsidR="00DD6DF0" w:rsidDel="003D0AA7" w:rsidRDefault="00DD6DF0" w:rsidP="003D0AA7">
      <w:pPr>
        <w:ind w:left="720" w:hanging="720"/>
        <w:rPr>
          <w:del w:id="1444" w:author="Amendment Bill" w:date="2022-03-01T14:20:00Z"/>
          <w:rFonts w:ascii="Arial" w:hAnsi="Arial" w:cs="Arial"/>
          <w:sz w:val="20"/>
          <w:szCs w:val="20"/>
          <w:lang w:val="en-US"/>
        </w:rPr>
      </w:pPr>
      <w:del w:id="1445" w:author="Amendment Bill" w:date="2022-03-01T14:20:00Z">
        <w:r w:rsidDel="003D0AA7">
          <w:rPr>
            <w:rFonts w:ascii="Arial" w:hAnsi="Arial" w:cs="Arial"/>
            <w:sz w:val="20"/>
            <w:szCs w:val="20"/>
            <w:lang w:val="en-US"/>
          </w:rPr>
          <w:delText>3.1.2</w:delText>
        </w:r>
        <w:r w:rsidDel="003D0AA7">
          <w:rPr>
            <w:rFonts w:ascii="Arial" w:hAnsi="Arial" w:cs="Arial"/>
            <w:sz w:val="20"/>
            <w:szCs w:val="20"/>
            <w:lang w:val="en-US"/>
          </w:rPr>
          <w:tab/>
          <w:delText xml:space="preserve">the generation Facility is operated to supply electricity to one or more customers by wheeling;  and the generator has entered into a connection agreement with the holder of </w:delText>
        </w:r>
        <w:r w:rsidR="00903481" w:rsidDel="003D0AA7">
          <w:rPr>
            <w:rFonts w:ascii="Arial" w:hAnsi="Arial" w:cs="Arial"/>
            <w:sz w:val="20"/>
            <w:szCs w:val="20"/>
            <w:lang w:val="en-US"/>
          </w:rPr>
          <w:delText>the transmission or distribution licence in respect of the power system over which the electricity is to be wheeled;</w:delText>
        </w:r>
      </w:del>
    </w:p>
    <w:p w14:paraId="4CFC4DF3" w14:textId="46FED9F5" w:rsidR="00903481" w:rsidDel="003D0AA7" w:rsidRDefault="00903481" w:rsidP="003D0AA7">
      <w:pPr>
        <w:ind w:left="720" w:hanging="720"/>
        <w:rPr>
          <w:del w:id="1446" w:author="Amendment Bill" w:date="2022-03-01T14:20:00Z"/>
          <w:rFonts w:ascii="Arial" w:hAnsi="Arial" w:cs="Arial"/>
          <w:sz w:val="20"/>
          <w:szCs w:val="20"/>
          <w:lang w:val="en-US"/>
        </w:rPr>
      </w:pPr>
    </w:p>
    <w:p w14:paraId="6B94BB85" w14:textId="68781893" w:rsidR="00903481" w:rsidDel="003D0AA7" w:rsidRDefault="00903481" w:rsidP="003D0AA7">
      <w:pPr>
        <w:ind w:left="720" w:hanging="720"/>
        <w:rPr>
          <w:del w:id="1447" w:author="Amendment Bill" w:date="2022-03-01T14:20:00Z"/>
          <w:rFonts w:ascii="Arial" w:hAnsi="Arial" w:cs="Arial"/>
          <w:sz w:val="20"/>
          <w:szCs w:val="20"/>
          <w:lang w:val="en-US"/>
        </w:rPr>
      </w:pPr>
      <w:del w:id="1448" w:author="Amendment Bill" w:date="2022-03-01T14:20:00Z">
        <w:r w:rsidDel="003D0AA7">
          <w:rPr>
            <w:rFonts w:ascii="Arial" w:hAnsi="Arial" w:cs="Arial"/>
            <w:sz w:val="20"/>
            <w:szCs w:val="20"/>
            <w:lang w:val="en-US"/>
          </w:rPr>
          <w:delText>3.1.3</w:delText>
        </w:r>
        <w:r w:rsidDel="003D0AA7">
          <w:rPr>
            <w:rFonts w:ascii="Arial" w:hAnsi="Arial" w:cs="Arial"/>
            <w:sz w:val="20"/>
            <w:szCs w:val="20"/>
            <w:lang w:val="en-US"/>
          </w:rPr>
          <w:tab/>
          <w:delText>the generation Facility has a connection point but does not export nor import any electricity onto or from the transmission or distribution power system.</w:delText>
        </w:r>
      </w:del>
    </w:p>
    <w:p w14:paraId="269C2917" w14:textId="62539BA3" w:rsidR="00ED138D" w:rsidDel="003D0AA7" w:rsidRDefault="00ED138D" w:rsidP="003D0AA7">
      <w:pPr>
        <w:ind w:left="720" w:hanging="720"/>
        <w:rPr>
          <w:del w:id="1449" w:author="Amendment Bill" w:date="2022-03-01T14:20:00Z"/>
          <w:rFonts w:ascii="Arial" w:hAnsi="Arial" w:cs="Arial"/>
          <w:sz w:val="20"/>
          <w:szCs w:val="20"/>
          <w:lang w:val="en-US"/>
        </w:rPr>
      </w:pPr>
    </w:p>
    <w:p w14:paraId="6778A315" w14:textId="15A9E10F" w:rsidR="00ED138D" w:rsidRPr="00ED138D" w:rsidDel="003D0AA7" w:rsidRDefault="00ED138D" w:rsidP="003D0AA7">
      <w:pPr>
        <w:ind w:left="720" w:hanging="720"/>
        <w:rPr>
          <w:del w:id="1450" w:author="Amendment Bill" w:date="2022-03-01T14:20:00Z"/>
          <w:rFonts w:ascii="Arial" w:hAnsi="Arial" w:cs="Arial"/>
          <w:b/>
          <w:bCs/>
          <w:sz w:val="20"/>
          <w:szCs w:val="20"/>
          <w:lang w:val="en-US"/>
        </w:rPr>
      </w:pPr>
      <w:del w:id="1451" w:author="Amendment Bill" w:date="2022-03-01T14:20:00Z">
        <w:r w:rsidRPr="00ED138D" w:rsidDel="003D0AA7">
          <w:rPr>
            <w:rFonts w:ascii="Arial" w:hAnsi="Arial" w:cs="Arial"/>
            <w:b/>
            <w:bCs/>
            <w:sz w:val="20"/>
            <w:szCs w:val="20"/>
            <w:lang w:val="en-US"/>
          </w:rPr>
          <w:delText>Other activities exempt from licensing and require registration</w:delText>
        </w:r>
      </w:del>
    </w:p>
    <w:p w14:paraId="1067268E" w14:textId="312BB04D" w:rsidR="00ED138D" w:rsidDel="003D0AA7" w:rsidRDefault="00ED138D" w:rsidP="003D0AA7">
      <w:pPr>
        <w:ind w:left="720" w:hanging="720"/>
        <w:rPr>
          <w:del w:id="1452" w:author="Amendment Bill" w:date="2022-03-01T14:20:00Z"/>
          <w:rFonts w:ascii="Arial" w:hAnsi="Arial" w:cs="Arial"/>
          <w:sz w:val="20"/>
          <w:szCs w:val="20"/>
          <w:lang w:val="en-US"/>
        </w:rPr>
      </w:pPr>
    </w:p>
    <w:p w14:paraId="2916755C" w14:textId="396480EC" w:rsidR="000B3D7F" w:rsidDel="003D0AA7" w:rsidRDefault="00ED138D" w:rsidP="003D0AA7">
      <w:pPr>
        <w:ind w:left="720" w:hanging="720"/>
        <w:rPr>
          <w:del w:id="1453" w:author="Amendment Bill" w:date="2022-03-01T14:20:00Z"/>
          <w:rFonts w:ascii="Arial" w:hAnsi="Arial" w:cs="Arial"/>
          <w:sz w:val="20"/>
          <w:szCs w:val="20"/>
          <w:lang w:val="en-US"/>
        </w:rPr>
      </w:pPr>
      <w:del w:id="1454" w:author="Amendment Bill" w:date="2022-03-01T14:20:00Z">
        <w:r w:rsidDel="003D0AA7">
          <w:rPr>
            <w:rFonts w:ascii="Arial" w:hAnsi="Arial" w:cs="Arial"/>
            <w:sz w:val="20"/>
            <w:szCs w:val="20"/>
            <w:lang w:val="en-US"/>
          </w:rPr>
          <w:delText>3.2</w:delText>
        </w:r>
        <w:r w:rsidDel="003D0AA7">
          <w:rPr>
            <w:rFonts w:ascii="Arial" w:hAnsi="Arial" w:cs="Arial"/>
            <w:sz w:val="20"/>
            <w:szCs w:val="20"/>
            <w:lang w:val="en-US"/>
          </w:rPr>
          <w:tab/>
          <w:delText>The operation of a generation Facility with or without energy storage for demonstration purposes only, whether or not the Facility is connected to a transmission or distribution power system</w:delText>
        </w:r>
        <w:r w:rsidR="00CC561C" w:rsidDel="003D0AA7">
          <w:rPr>
            <w:rFonts w:ascii="Arial" w:hAnsi="Arial" w:cs="Arial"/>
            <w:sz w:val="20"/>
            <w:szCs w:val="20"/>
            <w:lang w:val="en-US"/>
          </w:rPr>
          <w:delText xml:space="preserve"> and where the Facility will be in operation for not more than 36 months.</w:delText>
        </w:r>
      </w:del>
    </w:p>
    <w:p w14:paraId="43654940" w14:textId="5FB2A9C9" w:rsidR="00CC561C" w:rsidDel="003D0AA7" w:rsidRDefault="00CC561C" w:rsidP="003D0AA7">
      <w:pPr>
        <w:ind w:left="720" w:hanging="720"/>
        <w:rPr>
          <w:del w:id="1455" w:author="Amendment Bill" w:date="2022-03-01T14:20:00Z"/>
          <w:rFonts w:ascii="Arial" w:hAnsi="Arial" w:cs="Arial"/>
          <w:sz w:val="20"/>
          <w:szCs w:val="20"/>
          <w:lang w:val="en-US"/>
        </w:rPr>
      </w:pPr>
    </w:p>
    <w:p w14:paraId="6FAAB043" w14:textId="2765042A" w:rsidR="00CC561C" w:rsidDel="003D0AA7" w:rsidRDefault="00CC561C" w:rsidP="003D0AA7">
      <w:pPr>
        <w:ind w:left="720" w:hanging="720"/>
        <w:rPr>
          <w:del w:id="1456" w:author="Amendment Bill" w:date="2022-03-01T14:20:00Z"/>
          <w:rFonts w:ascii="Arial" w:hAnsi="Arial" w:cs="Arial"/>
          <w:sz w:val="20"/>
          <w:szCs w:val="20"/>
          <w:lang w:val="en-US"/>
        </w:rPr>
      </w:pPr>
      <w:del w:id="1457" w:author="Amendment Bill" w:date="2022-03-01T14:20:00Z">
        <w:r w:rsidDel="003D0AA7">
          <w:rPr>
            <w:rFonts w:ascii="Arial" w:hAnsi="Arial" w:cs="Arial"/>
            <w:sz w:val="20"/>
            <w:szCs w:val="20"/>
            <w:lang w:val="en-US"/>
          </w:rPr>
          <w:delText>3.3</w:delText>
        </w:r>
        <w:r w:rsidDel="003D0AA7">
          <w:rPr>
            <w:rFonts w:ascii="Arial" w:hAnsi="Arial" w:cs="Arial"/>
            <w:sz w:val="20"/>
            <w:szCs w:val="20"/>
            <w:lang w:val="en-US"/>
          </w:rPr>
          <w:tab/>
          <w:delText>The continued operation of an existing generation Facility with or without energy storage which, immediately prior to the date of commencement of this Schedule, was exempt from the requirement to apply for and hold a licence under the Act, must register with the Regulator within six months of commencement of this schedule subject to-</w:delText>
        </w:r>
      </w:del>
    </w:p>
    <w:p w14:paraId="381109C7" w14:textId="695D86D0" w:rsidR="00CC561C" w:rsidDel="003D0AA7" w:rsidRDefault="00CC561C" w:rsidP="003D0AA7">
      <w:pPr>
        <w:ind w:left="720" w:hanging="720"/>
        <w:rPr>
          <w:del w:id="1458" w:author="Amendment Bill" w:date="2022-03-01T14:20:00Z"/>
          <w:rFonts w:ascii="Arial" w:hAnsi="Arial" w:cs="Arial"/>
          <w:sz w:val="20"/>
          <w:szCs w:val="20"/>
          <w:lang w:val="en-US"/>
        </w:rPr>
      </w:pPr>
    </w:p>
    <w:p w14:paraId="7A353C9A" w14:textId="3B7B4F9D" w:rsidR="00CC561C" w:rsidDel="003D0AA7" w:rsidRDefault="00CC561C" w:rsidP="003D0AA7">
      <w:pPr>
        <w:ind w:left="720" w:hanging="720"/>
        <w:rPr>
          <w:del w:id="1459" w:author="Amendment Bill" w:date="2022-03-01T14:20:00Z"/>
          <w:rFonts w:ascii="Arial" w:hAnsi="Arial" w:cs="Arial"/>
          <w:sz w:val="20"/>
          <w:szCs w:val="20"/>
          <w:lang w:val="en-US"/>
        </w:rPr>
      </w:pPr>
      <w:del w:id="1460" w:author="Amendment Bill" w:date="2022-03-01T14:20:00Z">
        <w:r w:rsidDel="003D0AA7">
          <w:rPr>
            <w:rFonts w:ascii="Arial" w:hAnsi="Arial" w:cs="Arial"/>
            <w:sz w:val="20"/>
            <w:szCs w:val="20"/>
            <w:lang w:val="en-US"/>
          </w:rPr>
          <w:delText>3.3.1</w:delText>
        </w:r>
        <w:r w:rsidDel="003D0AA7">
          <w:rPr>
            <w:rFonts w:ascii="Arial" w:hAnsi="Arial" w:cs="Arial"/>
            <w:sz w:val="20"/>
            <w:szCs w:val="20"/>
            <w:lang w:val="en-US"/>
          </w:rPr>
          <w:tab/>
          <w:delText>the generation Facility having complied with the Code and being connected to the transmission or distribution power system.</w:delText>
        </w:r>
      </w:del>
    </w:p>
    <w:p w14:paraId="7C3954EA" w14:textId="0BF747FB" w:rsidR="00CC561C" w:rsidDel="003D0AA7" w:rsidRDefault="00CC561C" w:rsidP="003D0AA7">
      <w:pPr>
        <w:ind w:left="720" w:hanging="720"/>
        <w:rPr>
          <w:del w:id="1461" w:author="Amendment Bill" w:date="2022-03-01T14:20:00Z"/>
          <w:rFonts w:ascii="Arial" w:hAnsi="Arial" w:cs="Arial"/>
          <w:sz w:val="20"/>
          <w:szCs w:val="20"/>
          <w:lang w:val="en-US"/>
        </w:rPr>
      </w:pPr>
      <w:del w:id="1462" w:author="Amendment Bill" w:date="2022-03-01T14:20:00Z">
        <w:r w:rsidDel="003D0AA7">
          <w:rPr>
            <w:rFonts w:ascii="Arial" w:hAnsi="Arial" w:cs="Arial"/>
            <w:sz w:val="20"/>
            <w:szCs w:val="20"/>
            <w:lang w:val="en-US"/>
          </w:rPr>
          <w:tab/>
        </w:r>
      </w:del>
    </w:p>
    <w:p w14:paraId="40AB14DB" w14:textId="1B468BED" w:rsidR="000B3D7F" w:rsidDel="003D0AA7" w:rsidRDefault="00CC561C" w:rsidP="003D0AA7">
      <w:pPr>
        <w:ind w:left="720" w:hanging="720"/>
        <w:rPr>
          <w:del w:id="1463" w:author="Amendment Bill" w:date="2022-03-01T14:20:00Z"/>
          <w:rFonts w:ascii="Arial" w:hAnsi="Arial" w:cs="Arial"/>
          <w:sz w:val="20"/>
          <w:szCs w:val="20"/>
          <w:lang w:val="en-US"/>
        </w:rPr>
      </w:pPr>
      <w:del w:id="1464" w:author="Amendment Bill" w:date="2022-03-01T14:20:00Z">
        <w:r w:rsidDel="003D0AA7">
          <w:rPr>
            <w:rFonts w:ascii="Arial" w:hAnsi="Arial" w:cs="Arial"/>
            <w:sz w:val="20"/>
            <w:szCs w:val="20"/>
            <w:lang w:val="en-US"/>
          </w:rPr>
          <w:delText>3.4</w:delText>
        </w:r>
        <w:r w:rsidDel="003D0AA7">
          <w:rPr>
            <w:rFonts w:ascii="Arial" w:hAnsi="Arial" w:cs="Arial"/>
            <w:sz w:val="20"/>
            <w:szCs w:val="20"/>
            <w:lang w:val="en-US"/>
          </w:rPr>
          <w:tab/>
          <w:delText>The operation of a distribution Facility up to the Point of Connection that connects the generation Facility contemplated in items of 3.1 and 3.3 above where there is conveyancing of electricity through the transmission or distribution power system.</w:delText>
        </w:r>
      </w:del>
    </w:p>
    <w:p w14:paraId="1F5CF21B" w14:textId="7C72B67F" w:rsidR="00D51CBA" w:rsidDel="003D0AA7" w:rsidRDefault="00D51CBA" w:rsidP="003D0AA7">
      <w:pPr>
        <w:ind w:left="720" w:hanging="720"/>
        <w:rPr>
          <w:del w:id="1465" w:author="Amendment Bill" w:date="2022-03-01T14:20:00Z"/>
          <w:rFonts w:ascii="Arial" w:hAnsi="Arial" w:cs="Arial"/>
          <w:sz w:val="20"/>
          <w:szCs w:val="20"/>
          <w:lang w:val="en-US"/>
        </w:rPr>
      </w:pPr>
    </w:p>
    <w:p w14:paraId="2849502E" w14:textId="65170379" w:rsidR="00D51CBA" w:rsidDel="003D0AA7" w:rsidRDefault="00D51CBA" w:rsidP="003D0AA7">
      <w:pPr>
        <w:ind w:left="720" w:hanging="720"/>
        <w:rPr>
          <w:del w:id="1466" w:author="Amendment Bill" w:date="2022-03-01T14:20:00Z"/>
          <w:rFonts w:ascii="Arial" w:hAnsi="Arial" w:cs="Arial"/>
          <w:sz w:val="20"/>
          <w:szCs w:val="20"/>
          <w:lang w:val="en-US"/>
        </w:rPr>
      </w:pPr>
      <w:del w:id="1467" w:author="Amendment Bill" w:date="2022-03-01T14:20:00Z">
        <w:r w:rsidDel="003D0AA7">
          <w:rPr>
            <w:rFonts w:ascii="Arial" w:hAnsi="Arial" w:cs="Arial"/>
            <w:sz w:val="20"/>
            <w:szCs w:val="20"/>
            <w:lang w:val="en-US"/>
          </w:rPr>
          <w:delText>3.5</w:delText>
        </w:r>
        <w:r w:rsidDel="003D0AA7">
          <w:rPr>
            <w:rFonts w:ascii="Arial" w:hAnsi="Arial" w:cs="Arial"/>
            <w:sz w:val="20"/>
            <w:szCs w:val="20"/>
            <w:lang w:val="en-US"/>
          </w:rPr>
          <w:tab/>
          <w:delText>The trading of electricity by a reseller in circumstances where-</w:delText>
        </w:r>
      </w:del>
    </w:p>
    <w:p w14:paraId="31AC2785" w14:textId="3EED3424" w:rsidR="00D51CBA" w:rsidDel="003D0AA7" w:rsidRDefault="00D51CBA" w:rsidP="003D0AA7">
      <w:pPr>
        <w:ind w:left="720" w:hanging="720"/>
        <w:rPr>
          <w:del w:id="1468" w:author="Amendment Bill" w:date="2022-03-01T14:20:00Z"/>
          <w:rFonts w:ascii="Arial" w:hAnsi="Arial" w:cs="Arial"/>
          <w:sz w:val="20"/>
          <w:szCs w:val="20"/>
          <w:lang w:val="en-US"/>
        </w:rPr>
      </w:pPr>
    </w:p>
    <w:p w14:paraId="2B6268BF" w14:textId="1C4654C0" w:rsidR="00D51CBA" w:rsidDel="003D0AA7" w:rsidRDefault="00D51CBA" w:rsidP="003D0AA7">
      <w:pPr>
        <w:ind w:left="720" w:hanging="720"/>
        <w:rPr>
          <w:del w:id="1469" w:author="Amendment Bill" w:date="2022-03-01T14:20:00Z"/>
          <w:rFonts w:ascii="Arial" w:hAnsi="Arial" w:cs="Arial"/>
          <w:sz w:val="20"/>
          <w:szCs w:val="20"/>
          <w:lang w:val="en-US"/>
        </w:rPr>
      </w:pPr>
      <w:del w:id="1470" w:author="Amendment Bill" w:date="2022-03-01T14:20:00Z">
        <w:r w:rsidDel="003D0AA7">
          <w:rPr>
            <w:rFonts w:ascii="Arial" w:hAnsi="Arial" w:cs="Arial"/>
            <w:sz w:val="20"/>
            <w:szCs w:val="20"/>
            <w:lang w:val="en-US"/>
          </w:rPr>
          <w:delText>3.5.1</w:delText>
        </w:r>
        <w:r w:rsidDel="003D0AA7">
          <w:rPr>
            <w:rFonts w:ascii="Arial" w:hAnsi="Arial" w:cs="Arial"/>
            <w:sz w:val="20"/>
            <w:szCs w:val="20"/>
            <w:lang w:val="en-US"/>
          </w:rPr>
          <w:tab/>
          <w:delText>the price charged by the reseller to customers does not exceed the tariff that would have been charged to such customers for the electricity if it had been purchased from the holder of a distribution licence for the area in which the electricity is supplied to the customer;  and</w:delText>
        </w:r>
      </w:del>
    </w:p>
    <w:p w14:paraId="18C73C9E" w14:textId="512E1C65" w:rsidR="00D51CBA" w:rsidDel="003D0AA7" w:rsidRDefault="00D51CBA" w:rsidP="003D0AA7">
      <w:pPr>
        <w:ind w:left="720" w:hanging="720"/>
        <w:rPr>
          <w:del w:id="1471" w:author="Amendment Bill" w:date="2022-03-01T14:20:00Z"/>
          <w:rFonts w:ascii="Arial" w:hAnsi="Arial" w:cs="Arial"/>
          <w:sz w:val="20"/>
          <w:szCs w:val="20"/>
          <w:lang w:val="en-US"/>
        </w:rPr>
      </w:pPr>
    </w:p>
    <w:p w14:paraId="36DBD9A7" w14:textId="76DEE9AB" w:rsidR="00D51CBA" w:rsidDel="003D0AA7" w:rsidRDefault="00D51CBA" w:rsidP="003D0AA7">
      <w:pPr>
        <w:ind w:left="720" w:hanging="720"/>
        <w:rPr>
          <w:del w:id="1472" w:author="Amendment Bill" w:date="2022-03-01T14:20:00Z"/>
          <w:rFonts w:ascii="Arial" w:hAnsi="Arial" w:cs="Arial"/>
          <w:sz w:val="20"/>
          <w:szCs w:val="20"/>
          <w:lang w:val="en-US"/>
        </w:rPr>
      </w:pPr>
      <w:del w:id="1473" w:author="Amendment Bill" w:date="2022-03-01T14:20:00Z">
        <w:r w:rsidDel="003D0AA7">
          <w:rPr>
            <w:rFonts w:ascii="Arial" w:hAnsi="Arial" w:cs="Arial"/>
            <w:sz w:val="20"/>
            <w:szCs w:val="20"/>
            <w:lang w:val="en-US"/>
          </w:rPr>
          <w:delText>3.5.2</w:delText>
        </w:r>
        <w:r w:rsidDel="003D0AA7">
          <w:rPr>
            <w:rFonts w:ascii="Arial" w:hAnsi="Arial" w:cs="Arial"/>
            <w:sz w:val="20"/>
            <w:szCs w:val="20"/>
            <w:lang w:val="en-US"/>
          </w:rPr>
          <w:tab/>
          <w:delText>the reseller has entered into either a service delivery agreement in accordance with the Municipal Systems Act, (Act No 32 of 2000) (where the licensed distributor is a municipality) or a similar agreement with the distributor (where the licensed  distributor is not a municipality) that regulates the relationship between the reseller and the holder of the distribution licence and the obligations of the reseller in respect of the quality of supply to customers;  and the Regulator has ratified the general terms and conditions of such service delivery agreement.</w:delText>
        </w:r>
      </w:del>
    </w:p>
    <w:p w14:paraId="341957A5" w14:textId="60B72BC5" w:rsidR="004E52E4" w:rsidDel="003D0AA7" w:rsidRDefault="004E52E4" w:rsidP="003D0AA7">
      <w:pPr>
        <w:ind w:left="720" w:hanging="720"/>
        <w:rPr>
          <w:del w:id="1474" w:author="Amendment Bill" w:date="2022-03-01T14:20:00Z"/>
          <w:rFonts w:ascii="Arial" w:hAnsi="Arial" w:cs="Arial"/>
          <w:sz w:val="20"/>
          <w:szCs w:val="20"/>
          <w:lang w:val="en-US"/>
        </w:rPr>
      </w:pPr>
    </w:p>
    <w:p w14:paraId="00B6C559" w14:textId="67396D02" w:rsidR="004E52E4" w:rsidRPr="004E52E4" w:rsidDel="003D0AA7" w:rsidRDefault="004E52E4" w:rsidP="003D0AA7">
      <w:pPr>
        <w:ind w:left="720" w:hanging="720"/>
        <w:rPr>
          <w:del w:id="1475" w:author="Amendment Bill" w:date="2022-03-01T14:20:00Z"/>
          <w:rFonts w:ascii="Arial" w:hAnsi="Arial" w:cs="Arial"/>
          <w:b/>
          <w:bCs/>
          <w:sz w:val="20"/>
          <w:szCs w:val="20"/>
          <w:lang w:val="en-US"/>
        </w:rPr>
      </w:pPr>
      <w:del w:id="1476" w:author="Amendment Bill" w:date="2022-03-01T14:20:00Z">
        <w:r w:rsidDel="003D0AA7">
          <w:rPr>
            <w:rFonts w:ascii="Arial" w:hAnsi="Arial" w:cs="Arial"/>
            <w:sz w:val="20"/>
            <w:szCs w:val="20"/>
            <w:lang w:val="en-US"/>
          </w:rPr>
          <w:tab/>
        </w:r>
        <w:r w:rsidRPr="004E52E4" w:rsidDel="003D0AA7">
          <w:rPr>
            <w:rFonts w:ascii="Arial" w:hAnsi="Arial" w:cs="Arial"/>
            <w:b/>
            <w:bCs/>
            <w:sz w:val="20"/>
            <w:szCs w:val="20"/>
            <w:lang w:val="en-US"/>
          </w:rPr>
          <w:delText>Revocation and deregistration</w:delText>
        </w:r>
      </w:del>
    </w:p>
    <w:p w14:paraId="3C227B87" w14:textId="2117CBC8" w:rsidR="004E52E4" w:rsidDel="003D0AA7" w:rsidRDefault="004E52E4" w:rsidP="003D0AA7">
      <w:pPr>
        <w:ind w:left="720" w:hanging="720"/>
        <w:rPr>
          <w:del w:id="1477" w:author="Amendment Bill" w:date="2022-03-01T14:20:00Z"/>
          <w:rFonts w:ascii="Arial" w:hAnsi="Arial" w:cs="Arial"/>
          <w:sz w:val="20"/>
          <w:szCs w:val="20"/>
          <w:lang w:val="en-US"/>
        </w:rPr>
      </w:pPr>
    </w:p>
    <w:p w14:paraId="4CAD7505" w14:textId="317BBDC4" w:rsidR="004E52E4" w:rsidDel="003D0AA7" w:rsidRDefault="004E52E4" w:rsidP="003D0AA7">
      <w:pPr>
        <w:ind w:left="720" w:hanging="720"/>
        <w:rPr>
          <w:del w:id="1478" w:author="Amendment Bill" w:date="2022-03-01T14:20:00Z"/>
          <w:rFonts w:ascii="Arial" w:hAnsi="Arial" w:cs="Arial"/>
          <w:sz w:val="20"/>
          <w:szCs w:val="20"/>
          <w:lang w:val="en-US"/>
        </w:rPr>
      </w:pPr>
      <w:del w:id="1479" w:author="Amendment Bill" w:date="2022-03-01T14:20:00Z">
        <w:r w:rsidDel="003D0AA7">
          <w:rPr>
            <w:rFonts w:ascii="Arial" w:hAnsi="Arial" w:cs="Arial"/>
            <w:sz w:val="20"/>
            <w:szCs w:val="20"/>
            <w:lang w:val="en-US"/>
          </w:rPr>
          <w:delText>4.</w:delText>
        </w:r>
        <w:r w:rsidDel="003D0AA7">
          <w:rPr>
            <w:rFonts w:ascii="Arial" w:hAnsi="Arial" w:cs="Arial"/>
            <w:sz w:val="20"/>
            <w:szCs w:val="20"/>
            <w:lang w:val="en-US"/>
          </w:rPr>
          <w:tab/>
          <w:delText>The Regulator may vary, suspend or remove any registration on receipt of an application by a registrant or on application by a third party or upon violation of the regulatory requirements to comply with the Code.</w:delText>
        </w:r>
      </w:del>
    </w:p>
    <w:p w14:paraId="14D6B4CB" w14:textId="732BE7A9" w:rsidR="004E52E4" w:rsidDel="003D0AA7" w:rsidRDefault="004E52E4" w:rsidP="003D0AA7">
      <w:pPr>
        <w:ind w:left="720" w:hanging="720"/>
        <w:rPr>
          <w:del w:id="1480" w:author="Amendment Bill" w:date="2022-03-01T14:20:00Z"/>
          <w:rFonts w:ascii="Arial" w:hAnsi="Arial" w:cs="Arial"/>
          <w:sz w:val="20"/>
          <w:szCs w:val="20"/>
          <w:lang w:val="en-US"/>
        </w:rPr>
      </w:pPr>
    </w:p>
    <w:p w14:paraId="2F2539C8" w14:textId="29109CF8" w:rsidR="004E52E4" w:rsidDel="003D0AA7" w:rsidRDefault="004E52E4" w:rsidP="003D0AA7">
      <w:pPr>
        <w:ind w:left="720" w:hanging="720"/>
        <w:rPr>
          <w:del w:id="1481" w:author="Amendment Bill" w:date="2022-03-01T14:20:00Z"/>
          <w:rFonts w:ascii="Arial" w:hAnsi="Arial" w:cs="Arial"/>
          <w:sz w:val="20"/>
          <w:szCs w:val="20"/>
          <w:lang w:val="en-US"/>
        </w:rPr>
      </w:pPr>
      <w:del w:id="1482" w:author="Amendment Bill" w:date="2022-03-01T14:20:00Z">
        <w:r w:rsidDel="003D0AA7">
          <w:rPr>
            <w:rFonts w:ascii="Arial" w:hAnsi="Arial" w:cs="Arial"/>
            <w:sz w:val="20"/>
            <w:szCs w:val="20"/>
            <w:lang w:val="en-US"/>
          </w:rPr>
          <w:delText>5.</w:delText>
        </w:r>
        <w:r w:rsidDel="003D0AA7">
          <w:rPr>
            <w:rFonts w:ascii="Arial" w:hAnsi="Arial" w:cs="Arial"/>
            <w:sz w:val="20"/>
            <w:szCs w:val="20"/>
            <w:lang w:val="en-US"/>
          </w:rPr>
          <w:tab/>
          <w:delText>The Regulator may revoke a registration under the following circumstances –</w:delText>
        </w:r>
      </w:del>
    </w:p>
    <w:p w14:paraId="61ADE515" w14:textId="7D62A91C" w:rsidR="004E52E4" w:rsidDel="003D0AA7" w:rsidRDefault="004E52E4" w:rsidP="003D0AA7">
      <w:pPr>
        <w:ind w:left="720" w:hanging="720"/>
        <w:rPr>
          <w:del w:id="1483" w:author="Amendment Bill" w:date="2022-03-01T14:20:00Z"/>
          <w:rFonts w:ascii="Arial" w:hAnsi="Arial" w:cs="Arial"/>
          <w:sz w:val="20"/>
          <w:szCs w:val="20"/>
          <w:lang w:val="en-US"/>
        </w:rPr>
      </w:pPr>
    </w:p>
    <w:p w14:paraId="46631259" w14:textId="3AD6CFC5" w:rsidR="004E52E4" w:rsidDel="003D0AA7" w:rsidRDefault="004E52E4" w:rsidP="003D0AA7">
      <w:pPr>
        <w:ind w:left="720" w:hanging="720"/>
        <w:rPr>
          <w:del w:id="1484" w:author="Amendment Bill" w:date="2022-03-01T14:20:00Z"/>
          <w:rFonts w:ascii="Arial" w:hAnsi="Arial" w:cs="Arial"/>
          <w:sz w:val="20"/>
          <w:szCs w:val="20"/>
          <w:lang w:val="en-US"/>
        </w:rPr>
      </w:pPr>
      <w:del w:id="1485" w:author="Amendment Bill" w:date="2022-03-01T14:20:00Z">
        <w:r w:rsidDel="003D0AA7">
          <w:rPr>
            <w:rFonts w:ascii="Arial" w:hAnsi="Arial" w:cs="Arial"/>
            <w:sz w:val="20"/>
            <w:szCs w:val="20"/>
            <w:lang w:val="en-US"/>
          </w:rPr>
          <w:delText>5.1</w:delText>
        </w:r>
        <w:r w:rsidDel="003D0AA7">
          <w:rPr>
            <w:rFonts w:ascii="Arial" w:hAnsi="Arial" w:cs="Arial"/>
            <w:sz w:val="20"/>
            <w:szCs w:val="20"/>
            <w:lang w:val="en-US"/>
          </w:rPr>
          <w:tab/>
          <w:delText>On application by a registrant or when the facility is no longer required or when the conditions of registration are not met.</w:delText>
        </w:r>
      </w:del>
    </w:p>
    <w:p w14:paraId="053B5368" w14:textId="5DED91CE" w:rsidR="004E52E4" w:rsidDel="003D0AA7" w:rsidRDefault="004E52E4" w:rsidP="003D0AA7">
      <w:pPr>
        <w:ind w:left="720" w:hanging="720"/>
        <w:rPr>
          <w:del w:id="1486" w:author="Amendment Bill" w:date="2022-03-01T14:20:00Z"/>
          <w:rFonts w:ascii="Arial" w:hAnsi="Arial" w:cs="Arial"/>
          <w:sz w:val="20"/>
          <w:szCs w:val="20"/>
          <w:lang w:val="en-US"/>
        </w:rPr>
      </w:pPr>
    </w:p>
    <w:p w14:paraId="7C10A51B" w14:textId="3A0CFDC1" w:rsidR="004E52E4" w:rsidDel="003D0AA7" w:rsidRDefault="004E52E4" w:rsidP="003D0AA7">
      <w:pPr>
        <w:ind w:left="720" w:hanging="720"/>
        <w:rPr>
          <w:del w:id="1487" w:author="Amendment Bill" w:date="2022-03-01T14:20:00Z"/>
          <w:rFonts w:ascii="Arial" w:hAnsi="Arial" w:cs="Arial"/>
          <w:sz w:val="20"/>
          <w:szCs w:val="20"/>
          <w:lang w:val="en-US"/>
        </w:rPr>
      </w:pPr>
      <w:del w:id="1488" w:author="Amendment Bill" w:date="2022-03-01T14:20:00Z">
        <w:r w:rsidDel="003D0AA7">
          <w:rPr>
            <w:rFonts w:ascii="Arial" w:hAnsi="Arial" w:cs="Arial"/>
            <w:sz w:val="20"/>
            <w:szCs w:val="20"/>
            <w:lang w:val="en-US"/>
          </w:rPr>
          <w:delText>6.</w:delText>
        </w:r>
        <w:r w:rsidDel="003D0AA7">
          <w:rPr>
            <w:rFonts w:ascii="Arial" w:hAnsi="Arial" w:cs="Arial"/>
            <w:sz w:val="20"/>
            <w:szCs w:val="20"/>
            <w:lang w:val="en-US"/>
          </w:rPr>
          <w:tab/>
          <w:delText>A registrant must, in the circumstances contemplated in item 5.1</w:delText>
        </w:r>
        <w:r w:rsidR="004C6DBF" w:rsidDel="003D0AA7">
          <w:rPr>
            <w:rFonts w:ascii="Arial" w:hAnsi="Arial" w:cs="Arial"/>
            <w:sz w:val="20"/>
            <w:szCs w:val="20"/>
            <w:lang w:val="en-US"/>
          </w:rPr>
          <w:delText xml:space="preserve"> give the Regulator at least 6 months’ notice in writing of his or her intention to cease activities, unless the Regulator determines otherwise.</w:delText>
        </w:r>
      </w:del>
    </w:p>
    <w:p w14:paraId="1483B08F" w14:textId="13AF96FD" w:rsidR="004E52E4" w:rsidRPr="0023257F" w:rsidRDefault="004E52E4" w:rsidP="003D0AA7">
      <w:pPr>
        <w:ind w:left="720" w:hanging="720"/>
        <w:rPr>
          <w:rFonts w:ascii="Arial" w:hAnsi="Arial" w:cs="Arial"/>
          <w:sz w:val="20"/>
          <w:szCs w:val="20"/>
          <w:lang w:val="en-US"/>
        </w:rPr>
      </w:pPr>
    </w:p>
    <w:sectPr w:rsidR="004E52E4" w:rsidRPr="0023257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7" w:author="Amendment Bill" w:date="2022-02-28T15:53:00Z" w:initials="Bill">
    <w:p w14:paraId="569ECF71" w14:textId="7E8AADB1" w:rsidR="00FE74B2" w:rsidRPr="00FE74B2" w:rsidRDefault="00FE74B2">
      <w:pPr>
        <w:pStyle w:val="CommentText"/>
        <w:rPr>
          <w:rFonts w:ascii="Arial" w:hAnsi="Arial" w:cs="Arial"/>
          <w:b/>
          <w:bCs/>
          <w:u w:val="single"/>
        </w:rPr>
      </w:pPr>
      <w:r>
        <w:rPr>
          <w:rStyle w:val="CommentReference"/>
        </w:rPr>
        <w:annotationRef/>
      </w:r>
      <w:r w:rsidRPr="00FE74B2">
        <w:rPr>
          <w:rFonts w:ascii="Arial" w:hAnsi="Arial" w:cs="Arial"/>
          <w:b/>
          <w:bCs/>
          <w:u w:val="single"/>
        </w:rPr>
        <w:t>NOT DEALT WITH IN THE AMENDMENT BILL AT ALL, which throws out the numbering.  It must either be deleted or the numbering going forward must be amended</w:t>
      </w:r>
    </w:p>
  </w:comment>
  <w:comment w:id="586" w:author="Amendment Bill" w:date="2022-03-01T16:33:00Z" w:initials="Bill">
    <w:p w14:paraId="1F5ADE82" w14:textId="69C66556" w:rsidR="00334BF1" w:rsidRPr="005E7CB8" w:rsidRDefault="00334BF1">
      <w:pPr>
        <w:pStyle w:val="CommentText"/>
        <w:rPr>
          <w:rFonts w:ascii="Arial" w:hAnsi="Arial" w:cs="Arial"/>
        </w:rPr>
      </w:pPr>
      <w:r>
        <w:rPr>
          <w:rStyle w:val="CommentReference"/>
        </w:rPr>
        <w:annotationRef/>
      </w:r>
      <w:r w:rsidRPr="005E7CB8">
        <w:rPr>
          <w:rFonts w:ascii="Arial" w:hAnsi="Arial" w:cs="Arial"/>
        </w:rPr>
        <w:t>The Amendment Bill incorrectly inserts these new sections (30, 31, 32, 33 (Chapter VE General Provisions) and 34) here.  This means that section numbers are duplicated going forward (except for the previous 31, which is deleted by the Bill)</w:t>
      </w:r>
    </w:p>
  </w:comment>
  <w:comment w:id="600" w:author="Amendment Bill" w:date="2022-03-01T16:45:00Z" w:initials="Bill">
    <w:p w14:paraId="47ADC464" w14:textId="2F512154" w:rsidR="00B12759" w:rsidRDefault="00B12759">
      <w:pPr>
        <w:pStyle w:val="CommentText"/>
      </w:pPr>
      <w:r>
        <w:rPr>
          <w:rStyle w:val="CommentReference"/>
        </w:rPr>
        <w:annotationRef/>
      </w:r>
      <w:r w:rsidRPr="00B12759">
        <w:rPr>
          <w:rFonts w:ascii="Arial" w:hAnsi="Arial" w:cs="Arial"/>
        </w:rPr>
        <w:t>See comment above</w:t>
      </w:r>
    </w:p>
  </w:comment>
  <w:comment w:id="736" w:author="Amendment Bill" w:date="2022-03-01T16:45:00Z" w:initials="Bill">
    <w:p w14:paraId="5733DBBF" w14:textId="188E3841" w:rsidR="00B12759" w:rsidRDefault="00B12759">
      <w:pPr>
        <w:pStyle w:val="CommentText"/>
      </w:pPr>
      <w:r>
        <w:rPr>
          <w:rStyle w:val="CommentReference"/>
        </w:rPr>
        <w:annotationRef/>
      </w:r>
      <w:r w:rsidRPr="00B12759">
        <w:rPr>
          <w:rFonts w:ascii="Arial" w:hAnsi="Arial" w:cs="Arial"/>
        </w:rPr>
        <w:t>See comment above</w:t>
      </w:r>
    </w:p>
  </w:comment>
  <w:comment w:id="786" w:author="Amendment Bill" w:date="2022-03-01T16:45:00Z" w:initials="Bill">
    <w:p w14:paraId="4AF4BAA5" w14:textId="6C9E9E29" w:rsidR="00AE5D9E" w:rsidRDefault="00AE5D9E">
      <w:pPr>
        <w:pStyle w:val="CommentText"/>
      </w:pPr>
      <w:r>
        <w:rPr>
          <w:rStyle w:val="CommentReference"/>
        </w:rPr>
        <w:annotationRef/>
      </w:r>
      <w:r w:rsidRPr="00B12759">
        <w:rPr>
          <w:rFonts w:ascii="Arial" w:hAnsi="Arial" w:cs="Arial"/>
        </w:rPr>
        <w:t>See comment above</w:t>
      </w:r>
    </w:p>
  </w:comment>
  <w:comment w:id="804" w:author="Amendment Bill" w:date="2022-03-01T16:46:00Z" w:initials="Bill">
    <w:p w14:paraId="0DBBBA64" w14:textId="2257B767" w:rsidR="00690E7D" w:rsidRDefault="00690E7D">
      <w:pPr>
        <w:pStyle w:val="CommentText"/>
      </w:pPr>
      <w:r>
        <w:rPr>
          <w:rStyle w:val="CommentReference"/>
        </w:rPr>
        <w:annotationRef/>
      </w:r>
      <w:r w:rsidRPr="00B12759">
        <w:rPr>
          <w:rFonts w:ascii="Arial" w:hAnsi="Arial" w:cs="Arial"/>
        </w:rPr>
        <w:t>See comment above</w:t>
      </w:r>
    </w:p>
  </w:comment>
  <w:comment w:id="866" w:author="Amendment Bill" w:date="2022-03-01T16:48:00Z" w:initials="Bill">
    <w:p w14:paraId="13BE6A7B" w14:textId="747586E6" w:rsidR="002F4C30" w:rsidRPr="002F4C30" w:rsidRDefault="002F4C30">
      <w:pPr>
        <w:pStyle w:val="CommentText"/>
        <w:rPr>
          <w:rFonts w:ascii="Arial" w:hAnsi="Arial" w:cs="Arial"/>
        </w:rPr>
      </w:pPr>
      <w:r>
        <w:rPr>
          <w:rStyle w:val="CommentReference"/>
        </w:rPr>
        <w:annotationRef/>
      </w:r>
      <w:r w:rsidRPr="002F4C30">
        <w:rPr>
          <w:rFonts w:ascii="Arial" w:hAnsi="Arial" w:cs="Arial"/>
        </w:rPr>
        <w:t>There is a purported amendment later in the Bill (insertion of Chapter VF) which once again sets out the amendments to this section (a duplication) up to (2).  However, it purports to amend section 31, which has been deleted in terms of the Amendment Bill</w:t>
      </w:r>
    </w:p>
  </w:comment>
  <w:comment w:id="970" w:author="Amendment Bill" w:date="2022-02-28T22:53:00Z" w:initials="Bill">
    <w:p w14:paraId="7DF170AE" w14:textId="27FD523C" w:rsidR="0059088B" w:rsidRPr="00A77D0B" w:rsidRDefault="0059088B">
      <w:pPr>
        <w:pStyle w:val="CommentText"/>
        <w:rPr>
          <w:b/>
          <w:bCs/>
        </w:rPr>
      </w:pPr>
      <w:r>
        <w:rPr>
          <w:rStyle w:val="CommentReference"/>
        </w:rPr>
        <w:annotationRef/>
      </w:r>
      <w:r w:rsidR="00A77D0B" w:rsidRPr="00A77D0B">
        <w:rPr>
          <w:rFonts w:ascii="Arial" w:hAnsi="Arial" w:cs="Arial"/>
          <w:b/>
          <w:bCs/>
        </w:rPr>
        <w:t>S</w:t>
      </w:r>
      <w:r w:rsidR="0067118B" w:rsidRPr="00A77D0B">
        <w:rPr>
          <w:rFonts w:ascii="Arial" w:hAnsi="Arial" w:cs="Arial"/>
          <w:b/>
          <w:bCs/>
        </w:rPr>
        <w:t xml:space="preserve">ection 33 is </w:t>
      </w:r>
      <w:r w:rsidR="00A77D0B" w:rsidRPr="00A77D0B">
        <w:rPr>
          <w:rFonts w:ascii="Arial" w:hAnsi="Arial" w:cs="Arial"/>
          <w:b/>
          <w:bCs/>
        </w:rPr>
        <w:t xml:space="preserve">incorrectly </w:t>
      </w:r>
      <w:r w:rsidR="0067118B" w:rsidRPr="00A77D0B">
        <w:rPr>
          <w:rFonts w:ascii="Arial" w:hAnsi="Arial" w:cs="Arial"/>
          <w:b/>
          <w:bCs/>
        </w:rPr>
        <w:t>substituted by subsection 71</w:t>
      </w:r>
      <w:r w:rsidR="00A77D0B" w:rsidRPr="00A77D0B">
        <w:rPr>
          <w:rFonts w:ascii="Arial" w:hAnsi="Arial" w:cs="Arial"/>
          <w:b/>
          <w:bCs/>
        </w:rPr>
        <w:t xml:space="preserve"> in the Amendment Bill</w:t>
      </w:r>
    </w:p>
  </w:comment>
  <w:comment w:id="974" w:author="Amendment Bill" w:date="2022-02-28T22:59:00Z" w:initials="Bill">
    <w:p w14:paraId="65466A73" w14:textId="34CDE893" w:rsidR="006F7B40" w:rsidRDefault="006F7B40">
      <w:pPr>
        <w:pStyle w:val="CommentText"/>
      </w:pPr>
      <w:r>
        <w:rPr>
          <w:rStyle w:val="CommentReference"/>
        </w:rPr>
        <w:annotationRef/>
      </w:r>
      <w:r w:rsidRPr="0043037E">
        <w:rPr>
          <w:rFonts w:ascii="Arial" w:hAnsi="Arial" w:cs="Arial"/>
          <w:b/>
          <w:bCs/>
        </w:rPr>
        <w:t xml:space="preserve">Marked as a deletion of </w:t>
      </w:r>
      <w:r>
        <w:rPr>
          <w:rFonts w:ascii="Arial" w:hAnsi="Arial" w:cs="Arial"/>
          <w:b/>
          <w:bCs/>
        </w:rPr>
        <w:t xml:space="preserve">section </w:t>
      </w:r>
      <w:r w:rsidRPr="0043037E">
        <w:rPr>
          <w:rFonts w:ascii="Arial" w:hAnsi="Arial" w:cs="Arial"/>
          <w:b/>
          <w:bCs/>
        </w:rPr>
        <w:t>3</w:t>
      </w:r>
      <w:r>
        <w:rPr>
          <w:rFonts w:ascii="Arial" w:hAnsi="Arial" w:cs="Arial"/>
          <w:b/>
          <w:bCs/>
        </w:rPr>
        <w:t>4</w:t>
      </w:r>
      <w:r w:rsidRPr="0043037E">
        <w:rPr>
          <w:rFonts w:ascii="Arial" w:hAnsi="Arial" w:cs="Arial"/>
          <w:b/>
          <w:bCs/>
        </w:rPr>
        <w:t xml:space="preserve"> in the Bill, although this is not correct</w:t>
      </w:r>
      <w:r>
        <w:rPr>
          <w:rFonts w:ascii="Arial" w:hAnsi="Arial" w:cs="Arial"/>
        </w:rPr>
        <w:t>.  Section 71 is erroneously referred to</w:t>
      </w:r>
    </w:p>
  </w:comment>
  <w:comment w:id="1146" w:author="Amendment Bill" w:date="2022-03-01T00:48:00Z" w:initials="Bill">
    <w:p w14:paraId="36EA555C" w14:textId="06E8AF7B" w:rsidR="00FC30A7" w:rsidRPr="00FC30A7" w:rsidRDefault="00FC30A7">
      <w:pPr>
        <w:pStyle w:val="CommentText"/>
        <w:rPr>
          <w:rFonts w:ascii="Arial" w:hAnsi="Arial" w:cs="Arial"/>
          <w:b/>
          <w:bCs/>
        </w:rPr>
      </w:pPr>
      <w:r>
        <w:rPr>
          <w:rStyle w:val="CommentReference"/>
        </w:rPr>
        <w:annotationRef/>
      </w:r>
      <w:r w:rsidRPr="00FC30A7">
        <w:rPr>
          <w:rFonts w:ascii="Arial" w:hAnsi="Arial" w:cs="Arial"/>
          <w:b/>
          <w:bCs/>
        </w:rPr>
        <w:t>Incorrectly referred to as a substitution by section 72.</w:t>
      </w:r>
    </w:p>
  </w:comment>
  <w:comment w:id="1215" w:author="Amendment Bill" w:date="2022-03-01T01:29:00Z" w:initials="Bill">
    <w:p w14:paraId="760895D7" w14:textId="39F0C124" w:rsidR="008609BC" w:rsidRPr="008609BC" w:rsidRDefault="008609BC">
      <w:pPr>
        <w:pStyle w:val="CommentText"/>
        <w:rPr>
          <w:rFonts w:ascii="Arial" w:hAnsi="Arial" w:cs="Arial"/>
          <w:b/>
          <w:bCs/>
        </w:rPr>
      </w:pPr>
      <w:r>
        <w:rPr>
          <w:rStyle w:val="CommentReference"/>
        </w:rPr>
        <w:annotationRef/>
      </w:r>
      <w:r w:rsidRPr="008609BC">
        <w:rPr>
          <w:rFonts w:ascii="Arial" w:hAnsi="Arial" w:cs="Arial"/>
          <w:b/>
          <w:bCs/>
        </w:rPr>
        <w:t>Incorrect numbering.  Relates to previous section 35, new D</w:t>
      </w:r>
    </w:p>
  </w:comment>
  <w:comment w:id="1219" w:author="Amendment Bill" w:date="2022-03-01T01:32:00Z" w:initials="Bill">
    <w:p w14:paraId="72C052F8" w14:textId="071A1E03" w:rsidR="008609BC" w:rsidRDefault="008609BC">
      <w:pPr>
        <w:pStyle w:val="CommentText"/>
      </w:pPr>
      <w:r>
        <w:rPr>
          <w:rStyle w:val="CommentReference"/>
        </w:rPr>
        <w:annotationRef/>
      </w:r>
      <w:r w:rsidRPr="008609BC">
        <w:rPr>
          <w:rFonts w:ascii="Arial" w:hAnsi="Arial" w:cs="Arial"/>
          <w:b/>
          <w:bCs/>
        </w:rPr>
        <w:t>To be inserted after section 35 (72)</w:t>
      </w:r>
    </w:p>
  </w:comment>
  <w:comment w:id="1243" w:author="Amendment Bill" w:date="2022-03-01T01:39:00Z" w:initials="Bill">
    <w:p w14:paraId="6F1237D7" w14:textId="61F4386D" w:rsidR="00922C21" w:rsidRDefault="00922C21">
      <w:pPr>
        <w:pStyle w:val="CommentText"/>
      </w:pPr>
      <w:r>
        <w:rPr>
          <w:rStyle w:val="CommentReference"/>
        </w:rPr>
        <w:annotationRef/>
      </w:r>
      <w:r w:rsidRPr="00922C21">
        <w:rPr>
          <w:rFonts w:ascii="Arial" w:hAnsi="Arial" w:cs="Arial"/>
          <w:b/>
          <w:bCs/>
        </w:rPr>
        <w:t>See comments on numbering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ECF71" w15:done="0"/>
  <w15:commentEx w15:paraId="1F5ADE82" w15:done="0"/>
  <w15:commentEx w15:paraId="47ADC464" w15:done="0"/>
  <w15:commentEx w15:paraId="5733DBBF" w15:done="0"/>
  <w15:commentEx w15:paraId="4AF4BAA5" w15:done="0"/>
  <w15:commentEx w15:paraId="0DBBBA64" w15:done="0"/>
  <w15:commentEx w15:paraId="13BE6A7B" w15:done="0"/>
  <w15:commentEx w15:paraId="7DF170AE" w15:done="0"/>
  <w15:commentEx w15:paraId="65466A73" w15:done="0"/>
  <w15:commentEx w15:paraId="36EA555C" w15:done="0"/>
  <w15:commentEx w15:paraId="760895D7" w15:done="0"/>
  <w15:commentEx w15:paraId="72C052F8" w15:done="0"/>
  <w15:commentEx w15:paraId="6F123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E94" w16cex:dateUtc="2022-02-28T13:53:00Z"/>
  <w16cex:commentExtensible w16cex:durableId="25C8C94F" w16cex:dateUtc="2022-03-01T14:33:00Z"/>
  <w16cex:commentExtensible w16cex:durableId="25C8CC16" w16cex:dateUtc="2022-03-01T14:45:00Z"/>
  <w16cex:commentExtensible w16cex:durableId="25C8CC31" w16cex:dateUtc="2022-03-01T14:45:00Z"/>
  <w16cex:commentExtensible w16cex:durableId="25C8CC43" w16cex:dateUtc="2022-03-01T14:45:00Z"/>
  <w16cex:commentExtensible w16cex:durableId="25C8CC51" w16cex:dateUtc="2022-03-01T14:46:00Z"/>
  <w16cex:commentExtensible w16cex:durableId="25C8CCDA" w16cex:dateUtc="2022-03-01T14:48:00Z"/>
  <w16cex:commentExtensible w16cex:durableId="25C7D0DD" w16cex:dateUtc="2022-02-28T20:53:00Z"/>
  <w16cex:commentExtensible w16cex:durableId="25C7D259" w16cex:dateUtc="2022-02-28T20:59:00Z"/>
  <w16cex:commentExtensible w16cex:durableId="25C7EBF9" w16cex:dateUtc="2022-02-28T22:48:00Z"/>
  <w16cex:commentExtensible w16cex:durableId="25C7F596" w16cex:dateUtc="2022-02-28T23:29:00Z"/>
  <w16cex:commentExtensible w16cex:durableId="25C7F61D" w16cex:dateUtc="2022-02-28T23:32:00Z"/>
  <w16cex:commentExtensible w16cex:durableId="25C7F7E1" w16cex:dateUtc="2022-02-28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ECF71" w16cid:durableId="25C76E94"/>
  <w16cid:commentId w16cid:paraId="1F5ADE82" w16cid:durableId="25C8C94F"/>
  <w16cid:commentId w16cid:paraId="47ADC464" w16cid:durableId="25C8CC16"/>
  <w16cid:commentId w16cid:paraId="5733DBBF" w16cid:durableId="25C8CC31"/>
  <w16cid:commentId w16cid:paraId="4AF4BAA5" w16cid:durableId="25C8CC43"/>
  <w16cid:commentId w16cid:paraId="0DBBBA64" w16cid:durableId="25C8CC51"/>
  <w16cid:commentId w16cid:paraId="13BE6A7B" w16cid:durableId="25C8CCDA"/>
  <w16cid:commentId w16cid:paraId="7DF170AE" w16cid:durableId="25C7D0DD"/>
  <w16cid:commentId w16cid:paraId="65466A73" w16cid:durableId="25C7D259"/>
  <w16cid:commentId w16cid:paraId="36EA555C" w16cid:durableId="25C7EBF9"/>
  <w16cid:commentId w16cid:paraId="760895D7" w16cid:durableId="25C7F596"/>
  <w16cid:commentId w16cid:paraId="72C052F8" w16cid:durableId="25C7F61D"/>
  <w16cid:commentId w16cid:paraId="6F1237D7" w16cid:durableId="25C7F7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5E3"/>
    <w:multiLevelType w:val="hybridMultilevel"/>
    <w:tmpl w:val="4B3EE134"/>
    <w:lvl w:ilvl="0" w:tplc="BF56FCF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405B38"/>
    <w:multiLevelType w:val="hybridMultilevel"/>
    <w:tmpl w:val="9E4A1E48"/>
    <w:lvl w:ilvl="0" w:tplc="44F266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644EED"/>
    <w:multiLevelType w:val="hybridMultilevel"/>
    <w:tmpl w:val="7F5E9FF8"/>
    <w:lvl w:ilvl="0" w:tplc="831407C0">
      <w:start w:val="1"/>
      <w:numFmt w:val="decimal"/>
      <w:lvlText w:val="%1"/>
      <w:lvlJc w:val="left"/>
      <w:pPr>
        <w:ind w:left="1440" w:hanging="72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8C61C45"/>
    <w:multiLevelType w:val="hybridMultilevel"/>
    <w:tmpl w:val="8F5400C4"/>
    <w:lvl w:ilvl="0" w:tplc="B2E48BB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30"/>
    <w:rsid w:val="0000301B"/>
    <w:rsid w:val="0001224C"/>
    <w:rsid w:val="00012288"/>
    <w:rsid w:val="00013AA9"/>
    <w:rsid w:val="00027043"/>
    <w:rsid w:val="00034F15"/>
    <w:rsid w:val="0003620A"/>
    <w:rsid w:val="00036695"/>
    <w:rsid w:val="00036EA2"/>
    <w:rsid w:val="00045BEF"/>
    <w:rsid w:val="000461B9"/>
    <w:rsid w:val="00046BDB"/>
    <w:rsid w:val="0005603F"/>
    <w:rsid w:val="000609D6"/>
    <w:rsid w:val="00066239"/>
    <w:rsid w:val="00070C47"/>
    <w:rsid w:val="0007129A"/>
    <w:rsid w:val="00072430"/>
    <w:rsid w:val="0008780D"/>
    <w:rsid w:val="000967C3"/>
    <w:rsid w:val="0009714D"/>
    <w:rsid w:val="000A6E4F"/>
    <w:rsid w:val="000B0FAC"/>
    <w:rsid w:val="000B3D7F"/>
    <w:rsid w:val="000C607B"/>
    <w:rsid w:val="000D0231"/>
    <w:rsid w:val="000D2952"/>
    <w:rsid w:val="000D3799"/>
    <w:rsid w:val="000D784B"/>
    <w:rsid w:val="000E4322"/>
    <w:rsid w:val="000F738A"/>
    <w:rsid w:val="0011058B"/>
    <w:rsid w:val="00113894"/>
    <w:rsid w:val="00116ECE"/>
    <w:rsid w:val="00117097"/>
    <w:rsid w:val="0012569C"/>
    <w:rsid w:val="00127E22"/>
    <w:rsid w:val="00130EBD"/>
    <w:rsid w:val="00137C25"/>
    <w:rsid w:val="0014646B"/>
    <w:rsid w:val="00147568"/>
    <w:rsid w:val="0015088B"/>
    <w:rsid w:val="001517AC"/>
    <w:rsid w:val="00155244"/>
    <w:rsid w:val="00155929"/>
    <w:rsid w:val="00156887"/>
    <w:rsid w:val="00157C4F"/>
    <w:rsid w:val="001614A0"/>
    <w:rsid w:val="0016276A"/>
    <w:rsid w:val="001659F2"/>
    <w:rsid w:val="00167758"/>
    <w:rsid w:val="0017074D"/>
    <w:rsid w:val="00176290"/>
    <w:rsid w:val="00181B1E"/>
    <w:rsid w:val="00182181"/>
    <w:rsid w:val="00183D55"/>
    <w:rsid w:val="00186144"/>
    <w:rsid w:val="00195BD3"/>
    <w:rsid w:val="001A2571"/>
    <w:rsid w:val="001A41A7"/>
    <w:rsid w:val="001B00E7"/>
    <w:rsid w:val="001B1E0A"/>
    <w:rsid w:val="001C1ABE"/>
    <w:rsid w:val="001C303F"/>
    <w:rsid w:val="001C6E48"/>
    <w:rsid w:val="001D5803"/>
    <w:rsid w:val="001E06F1"/>
    <w:rsid w:val="001E29F4"/>
    <w:rsid w:val="001E434D"/>
    <w:rsid w:val="001F6526"/>
    <w:rsid w:val="00202788"/>
    <w:rsid w:val="00202D12"/>
    <w:rsid w:val="0020450F"/>
    <w:rsid w:val="00214328"/>
    <w:rsid w:val="00215BB3"/>
    <w:rsid w:val="002210DB"/>
    <w:rsid w:val="00222C87"/>
    <w:rsid w:val="00224B8B"/>
    <w:rsid w:val="0022547F"/>
    <w:rsid w:val="00225A66"/>
    <w:rsid w:val="002302C2"/>
    <w:rsid w:val="0023257F"/>
    <w:rsid w:val="00232D93"/>
    <w:rsid w:val="00235A93"/>
    <w:rsid w:val="00235A9B"/>
    <w:rsid w:val="002363C2"/>
    <w:rsid w:val="00241831"/>
    <w:rsid w:val="0024674C"/>
    <w:rsid w:val="00246786"/>
    <w:rsid w:val="00246950"/>
    <w:rsid w:val="002473EC"/>
    <w:rsid w:val="00254327"/>
    <w:rsid w:val="00254A99"/>
    <w:rsid w:val="0025510D"/>
    <w:rsid w:val="00255E83"/>
    <w:rsid w:val="00256235"/>
    <w:rsid w:val="002670BF"/>
    <w:rsid w:val="00273186"/>
    <w:rsid w:val="002753BB"/>
    <w:rsid w:val="00280566"/>
    <w:rsid w:val="002A04E6"/>
    <w:rsid w:val="002A09C9"/>
    <w:rsid w:val="002A2968"/>
    <w:rsid w:val="002A6DC1"/>
    <w:rsid w:val="002A72A5"/>
    <w:rsid w:val="002B241A"/>
    <w:rsid w:val="002B5BDA"/>
    <w:rsid w:val="002B634E"/>
    <w:rsid w:val="002B6C3D"/>
    <w:rsid w:val="002C3943"/>
    <w:rsid w:val="002D4A89"/>
    <w:rsid w:val="002D5AF0"/>
    <w:rsid w:val="002D7B33"/>
    <w:rsid w:val="002D7C1E"/>
    <w:rsid w:val="002E1C4D"/>
    <w:rsid w:val="002E7466"/>
    <w:rsid w:val="002F16D5"/>
    <w:rsid w:val="002F324F"/>
    <w:rsid w:val="002F383E"/>
    <w:rsid w:val="002F4C30"/>
    <w:rsid w:val="002F6C99"/>
    <w:rsid w:val="003057D7"/>
    <w:rsid w:val="0030590D"/>
    <w:rsid w:val="00311FE2"/>
    <w:rsid w:val="0031487E"/>
    <w:rsid w:val="00322AD5"/>
    <w:rsid w:val="00323759"/>
    <w:rsid w:val="003278A2"/>
    <w:rsid w:val="003340F8"/>
    <w:rsid w:val="003349FB"/>
    <w:rsid w:val="00334BF1"/>
    <w:rsid w:val="003360ED"/>
    <w:rsid w:val="00340F20"/>
    <w:rsid w:val="0034220D"/>
    <w:rsid w:val="00345E0D"/>
    <w:rsid w:val="003500A6"/>
    <w:rsid w:val="00356FAA"/>
    <w:rsid w:val="00357CF3"/>
    <w:rsid w:val="00365A48"/>
    <w:rsid w:val="003664AC"/>
    <w:rsid w:val="003669B3"/>
    <w:rsid w:val="003717F3"/>
    <w:rsid w:val="00371D66"/>
    <w:rsid w:val="003923F1"/>
    <w:rsid w:val="0039259D"/>
    <w:rsid w:val="003A4674"/>
    <w:rsid w:val="003A4B44"/>
    <w:rsid w:val="003A693D"/>
    <w:rsid w:val="003B0DCD"/>
    <w:rsid w:val="003B0E98"/>
    <w:rsid w:val="003B4271"/>
    <w:rsid w:val="003C3D9F"/>
    <w:rsid w:val="003C5DB6"/>
    <w:rsid w:val="003C5E32"/>
    <w:rsid w:val="003C7A79"/>
    <w:rsid w:val="003D0AA7"/>
    <w:rsid w:val="003D1E06"/>
    <w:rsid w:val="003D4F57"/>
    <w:rsid w:val="003D51D4"/>
    <w:rsid w:val="003F33C3"/>
    <w:rsid w:val="003F4926"/>
    <w:rsid w:val="00400E1A"/>
    <w:rsid w:val="00402F66"/>
    <w:rsid w:val="004145F6"/>
    <w:rsid w:val="00414D67"/>
    <w:rsid w:val="0042022A"/>
    <w:rsid w:val="0042443F"/>
    <w:rsid w:val="004248A7"/>
    <w:rsid w:val="00426004"/>
    <w:rsid w:val="0043037E"/>
    <w:rsid w:val="004375D4"/>
    <w:rsid w:val="00437BE8"/>
    <w:rsid w:val="004444FB"/>
    <w:rsid w:val="00450A58"/>
    <w:rsid w:val="00463ABB"/>
    <w:rsid w:val="004663EA"/>
    <w:rsid w:val="00470382"/>
    <w:rsid w:val="00470B57"/>
    <w:rsid w:val="004713F5"/>
    <w:rsid w:val="00472A5E"/>
    <w:rsid w:val="00486765"/>
    <w:rsid w:val="00495E5A"/>
    <w:rsid w:val="004963A6"/>
    <w:rsid w:val="004A0AC1"/>
    <w:rsid w:val="004A4D95"/>
    <w:rsid w:val="004A6723"/>
    <w:rsid w:val="004B33AF"/>
    <w:rsid w:val="004B41AE"/>
    <w:rsid w:val="004B5FB4"/>
    <w:rsid w:val="004C02F7"/>
    <w:rsid w:val="004C0C5C"/>
    <w:rsid w:val="004C1362"/>
    <w:rsid w:val="004C23EE"/>
    <w:rsid w:val="004C410A"/>
    <w:rsid w:val="004C5A03"/>
    <w:rsid w:val="004C6DBF"/>
    <w:rsid w:val="004D025F"/>
    <w:rsid w:val="004D12F2"/>
    <w:rsid w:val="004D1F1B"/>
    <w:rsid w:val="004D2F27"/>
    <w:rsid w:val="004D41D7"/>
    <w:rsid w:val="004E11F6"/>
    <w:rsid w:val="004E29CD"/>
    <w:rsid w:val="004E52E4"/>
    <w:rsid w:val="004F57B6"/>
    <w:rsid w:val="004F5ACC"/>
    <w:rsid w:val="004F7D44"/>
    <w:rsid w:val="00500FF5"/>
    <w:rsid w:val="00512672"/>
    <w:rsid w:val="00512C28"/>
    <w:rsid w:val="00531FB8"/>
    <w:rsid w:val="00537354"/>
    <w:rsid w:val="00537379"/>
    <w:rsid w:val="005448C8"/>
    <w:rsid w:val="005460AF"/>
    <w:rsid w:val="005545C1"/>
    <w:rsid w:val="00556194"/>
    <w:rsid w:val="0055761C"/>
    <w:rsid w:val="00562D85"/>
    <w:rsid w:val="00565E31"/>
    <w:rsid w:val="00570CE1"/>
    <w:rsid w:val="00571FEA"/>
    <w:rsid w:val="0058694B"/>
    <w:rsid w:val="0059088B"/>
    <w:rsid w:val="00593A38"/>
    <w:rsid w:val="0059454E"/>
    <w:rsid w:val="005A08E4"/>
    <w:rsid w:val="005A285C"/>
    <w:rsid w:val="005A49DF"/>
    <w:rsid w:val="005B02D9"/>
    <w:rsid w:val="005B20B9"/>
    <w:rsid w:val="005B3F98"/>
    <w:rsid w:val="005B42C7"/>
    <w:rsid w:val="005B5E19"/>
    <w:rsid w:val="005B69C5"/>
    <w:rsid w:val="005B7E9D"/>
    <w:rsid w:val="005C1065"/>
    <w:rsid w:val="005C62F6"/>
    <w:rsid w:val="005D13E8"/>
    <w:rsid w:val="005D7886"/>
    <w:rsid w:val="005E2491"/>
    <w:rsid w:val="005E69E2"/>
    <w:rsid w:val="005E7CB8"/>
    <w:rsid w:val="005F7EB1"/>
    <w:rsid w:val="00607858"/>
    <w:rsid w:val="00610F62"/>
    <w:rsid w:val="00612B0D"/>
    <w:rsid w:val="0061749E"/>
    <w:rsid w:val="00626A69"/>
    <w:rsid w:val="00626D1C"/>
    <w:rsid w:val="00641AFC"/>
    <w:rsid w:val="00644294"/>
    <w:rsid w:val="00645F54"/>
    <w:rsid w:val="006509F8"/>
    <w:rsid w:val="00651703"/>
    <w:rsid w:val="00653C88"/>
    <w:rsid w:val="006563A0"/>
    <w:rsid w:val="00656851"/>
    <w:rsid w:val="00657038"/>
    <w:rsid w:val="00657D21"/>
    <w:rsid w:val="0066037E"/>
    <w:rsid w:val="00665091"/>
    <w:rsid w:val="00666A34"/>
    <w:rsid w:val="006678F8"/>
    <w:rsid w:val="0067118B"/>
    <w:rsid w:val="00671D07"/>
    <w:rsid w:val="0067490E"/>
    <w:rsid w:val="00674975"/>
    <w:rsid w:val="00674CF0"/>
    <w:rsid w:val="00677B70"/>
    <w:rsid w:val="00680784"/>
    <w:rsid w:val="00681B8F"/>
    <w:rsid w:val="006842BD"/>
    <w:rsid w:val="00687F5C"/>
    <w:rsid w:val="00690E7D"/>
    <w:rsid w:val="00692EC4"/>
    <w:rsid w:val="0069372F"/>
    <w:rsid w:val="00695140"/>
    <w:rsid w:val="006A0917"/>
    <w:rsid w:val="006A095D"/>
    <w:rsid w:val="006A5B19"/>
    <w:rsid w:val="006B5E32"/>
    <w:rsid w:val="006B7671"/>
    <w:rsid w:val="006C2703"/>
    <w:rsid w:val="006C4FEA"/>
    <w:rsid w:val="006D73EE"/>
    <w:rsid w:val="006F7B40"/>
    <w:rsid w:val="007007E9"/>
    <w:rsid w:val="007173EE"/>
    <w:rsid w:val="00721A67"/>
    <w:rsid w:val="00727EEE"/>
    <w:rsid w:val="00731D5B"/>
    <w:rsid w:val="0073340A"/>
    <w:rsid w:val="00743CBC"/>
    <w:rsid w:val="0075193C"/>
    <w:rsid w:val="00757BFE"/>
    <w:rsid w:val="00764970"/>
    <w:rsid w:val="0077077A"/>
    <w:rsid w:val="00772D89"/>
    <w:rsid w:val="007906F7"/>
    <w:rsid w:val="00794C66"/>
    <w:rsid w:val="007A170B"/>
    <w:rsid w:val="007A254C"/>
    <w:rsid w:val="007A334D"/>
    <w:rsid w:val="007A6FAD"/>
    <w:rsid w:val="007B062B"/>
    <w:rsid w:val="007B1B3C"/>
    <w:rsid w:val="007B7680"/>
    <w:rsid w:val="007D315A"/>
    <w:rsid w:val="007D626E"/>
    <w:rsid w:val="007D7BBA"/>
    <w:rsid w:val="007E1FB2"/>
    <w:rsid w:val="007E4969"/>
    <w:rsid w:val="007E5BC5"/>
    <w:rsid w:val="007E72A4"/>
    <w:rsid w:val="007E7411"/>
    <w:rsid w:val="007F0C56"/>
    <w:rsid w:val="007F1145"/>
    <w:rsid w:val="007F49CB"/>
    <w:rsid w:val="007F7D8B"/>
    <w:rsid w:val="00805C56"/>
    <w:rsid w:val="008110F1"/>
    <w:rsid w:val="008159CD"/>
    <w:rsid w:val="00820595"/>
    <w:rsid w:val="00821975"/>
    <w:rsid w:val="008271FA"/>
    <w:rsid w:val="008311C7"/>
    <w:rsid w:val="0083281C"/>
    <w:rsid w:val="008438F1"/>
    <w:rsid w:val="00844FAB"/>
    <w:rsid w:val="00855F30"/>
    <w:rsid w:val="008609BC"/>
    <w:rsid w:val="00862A9D"/>
    <w:rsid w:val="00871D5A"/>
    <w:rsid w:val="00874C37"/>
    <w:rsid w:val="0088141F"/>
    <w:rsid w:val="00881B52"/>
    <w:rsid w:val="00885BA6"/>
    <w:rsid w:val="00886B4F"/>
    <w:rsid w:val="00886D26"/>
    <w:rsid w:val="00886D63"/>
    <w:rsid w:val="00886D89"/>
    <w:rsid w:val="008912B9"/>
    <w:rsid w:val="00891B21"/>
    <w:rsid w:val="0089237E"/>
    <w:rsid w:val="0089463E"/>
    <w:rsid w:val="00894CA8"/>
    <w:rsid w:val="008A223A"/>
    <w:rsid w:val="008A5CF3"/>
    <w:rsid w:val="008A6F0D"/>
    <w:rsid w:val="008A7053"/>
    <w:rsid w:val="008B002C"/>
    <w:rsid w:val="008B0440"/>
    <w:rsid w:val="008B655E"/>
    <w:rsid w:val="008B7BF7"/>
    <w:rsid w:val="008C4C9F"/>
    <w:rsid w:val="008D4D36"/>
    <w:rsid w:val="008D78F5"/>
    <w:rsid w:val="008E3FD2"/>
    <w:rsid w:val="008E4BF2"/>
    <w:rsid w:val="008E5863"/>
    <w:rsid w:val="008E75B6"/>
    <w:rsid w:val="008F2C6B"/>
    <w:rsid w:val="00903481"/>
    <w:rsid w:val="009046E4"/>
    <w:rsid w:val="00922C21"/>
    <w:rsid w:val="00935462"/>
    <w:rsid w:val="00936FD8"/>
    <w:rsid w:val="009414ED"/>
    <w:rsid w:val="00943B1A"/>
    <w:rsid w:val="00953110"/>
    <w:rsid w:val="009531E9"/>
    <w:rsid w:val="009538B1"/>
    <w:rsid w:val="0095396D"/>
    <w:rsid w:val="00954AA0"/>
    <w:rsid w:val="00955B2B"/>
    <w:rsid w:val="00955F6F"/>
    <w:rsid w:val="0096108A"/>
    <w:rsid w:val="00961DAA"/>
    <w:rsid w:val="00962BE5"/>
    <w:rsid w:val="00963AAD"/>
    <w:rsid w:val="009714D8"/>
    <w:rsid w:val="00971EFA"/>
    <w:rsid w:val="00976C6C"/>
    <w:rsid w:val="00981407"/>
    <w:rsid w:val="00983D3A"/>
    <w:rsid w:val="00986E3E"/>
    <w:rsid w:val="00991E57"/>
    <w:rsid w:val="0099479B"/>
    <w:rsid w:val="00995875"/>
    <w:rsid w:val="009A32B5"/>
    <w:rsid w:val="009A4216"/>
    <w:rsid w:val="009B058D"/>
    <w:rsid w:val="009B165B"/>
    <w:rsid w:val="009B389E"/>
    <w:rsid w:val="009B4775"/>
    <w:rsid w:val="009B4A95"/>
    <w:rsid w:val="009B5955"/>
    <w:rsid w:val="009B7365"/>
    <w:rsid w:val="009B73EF"/>
    <w:rsid w:val="009C28BC"/>
    <w:rsid w:val="009C5438"/>
    <w:rsid w:val="009D086E"/>
    <w:rsid w:val="009D1C38"/>
    <w:rsid w:val="009D48D5"/>
    <w:rsid w:val="009D772D"/>
    <w:rsid w:val="009D7A9D"/>
    <w:rsid w:val="009F0124"/>
    <w:rsid w:val="009F0A8B"/>
    <w:rsid w:val="009F4487"/>
    <w:rsid w:val="009F4594"/>
    <w:rsid w:val="009F7065"/>
    <w:rsid w:val="009F7F39"/>
    <w:rsid w:val="00A002B8"/>
    <w:rsid w:val="00A010C7"/>
    <w:rsid w:val="00A036F7"/>
    <w:rsid w:val="00A05709"/>
    <w:rsid w:val="00A05A21"/>
    <w:rsid w:val="00A13F51"/>
    <w:rsid w:val="00A16788"/>
    <w:rsid w:val="00A24198"/>
    <w:rsid w:val="00A25CB2"/>
    <w:rsid w:val="00A30188"/>
    <w:rsid w:val="00A3249F"/>
    <w:rsid w:val="00A41388"/>
    <w:rsid w:val="00A43814"/>
    <w:rsid w:val="00A439E1"/>
    <w:rsid w:val="00A4462E"/>
    <w:rsid w:val="00A50E11"/>
    <w:rsid w:val="00A52BA2"/>
    <w:rsid w:val="00A53E54"/>
    <w:rsid w:val="00A615DE"/>
    <w:rsid w:val="00A64AD9"/>
    <w:rsid w:val="00A67E7A"/>
    <w:rsid w:val="00A726BE"/>
    <w:rsid w:val="00A77CC0"/>
    <w:rsid w:val="00A77D0B"/>
    <w:rsid w:val="00A80D59"/>
    <w:rsid w:val="00A81DD2"/>
    <w:rsid w:val="00A8721B"/>
    <w:rsid w:val="00A93EC8"/>
    <w:rsid w:val="00A945A2"/>
    <w:rsid w:val="00A947DD"/>
    <w:rsid w:val="00A952CB"/>
    <w:rsid w:val="00A95A25"/>
    <w:rsid w:val="00A95EDE"/>
    <w:rsid w:val="00A96765"/>
    <w:rsid w:val="00A96945"/>
    <w:rsid w:val="00AA0994"/>
    <w:rsid w:val="00AA6ACD"/>
    <w:rsid w:val="00AC2979"/>
    <w:rsid w:val="00AE2360"/>
    <w:rsid w:val="00AE2485"/>
    <w:rsid w:val="00AE571A"/>
    <w:rsid w:val="00AE5D9E"/>
    <w:rsid w:val="00AE6C8E"/>
    <w:rsid w:val="00AF0C2F"/>
    <w:rsid w:val="00AF1196"/>
    <w:rsid w:val="00AF15CA"/>
    <w:rsid w:val="00AF1FC5"/>
    <w:rsid w:val="00AF72F5"/>
    <w:rsid w:val="00B01D34"/>
    <w:rsid w:val="00B07608"/>
    <w:rsid w:val="00B10319"/>
    <w:rsid w:val="00B107E0"/>
    <w:rsid w:val="00B11508"/>
    <w:rsid w:val="00B12759"/>
    <w:rsid w:val="00B12A75"/>
    <w:rsid w:val="00B15899"/>
    <w:rsid w:val="00B234B0"/>
    <w:rsid w:val="00B25123"/>
    <w:rsid w:val="00B45B23"/>
    <w:rsid w:val="00B45CE5"/>
    <w:rsid w:val="00B463D5"/>
    <w:rsid w:val="00B557E3"/>
    <w:rsid w:val="00B609E5"/>
    <w:rsid w:val="00B60E97"/>
    <w:rsid w:val="00B61517"/>
    <w:rsid w:val="00B6561B"/>
    <w:rsid w:val="00B6787F"/>
    <w:rsid w:val="00B67E57"/>
    <w:rsid w:val="00B723D1"/>
    <w:rsid w:val="00B7470B"/>
    <w:rsid w:val="00B74A31"/>
    <w:rsid w:val="00B9112F"/>
    <w:rsid w:val="00B92074"/>
    <w:rsid w:val="00B94C86"/>
    <w:rsid w:val="00B95AFB"/>
    <w:rsid w:val="00B9786C"/>
    <w:rsid w:val="00BA42F8"/>
    <w:rsid w:val="00BA6454"/>
    <w:rsid w:val="00BB4524"/>
    <w:rsid w:val="00BB4E46"/>
    <w:rsid w:val="00BC332C"/>
    <w:rsid w:val="00BD09F0"/>
    <w:rsid w:val="00BD36BB"/>
    <w:rsid w:val="00BE53DC"/>
    <w:rsid w:val="00BE5740"/>
    <w:rsid w:val="00C005B9"/>
    <w:rsid w:val="00C0087E"/>
    <w:rsid w:val="00C01C39"/>
    <w:rsid w:val="00C03C73"/>
    <w:rsid w:val="00C141C3"/>
    <w:rsid w:val="00C14DF8"/>
    <w:rsid w:val="00C1690C"/>
    <w:rsid w:val="00C2135B"/>
    <w:rsid w:val="00C35C19"/>
    <w:rsid w:val="00C424F6"/>
    <w:rsid w:val="00C429B9"/>
    <w:rsid w:val="00C45746"/>
    <w:rsid w:val="00C459D3"/>
    <w:rsid w:val="00C5491B"/>
    <w:rsid w:val="00C62CB5"/>
    <w:rsid w:val="00C73E41"/>
    <w:rsid w:val="00C760EB"/>
    <w:rsid w:val="00C76BB8"/>
    <w:rsid w:val="00C77B74"/>
    <w:rsid w:val="00C81D6E"/>
    <w:rsid w:val="00C83294"/>
    <w:rsid w:val="00C8349F"/>
    <w:rsid w:val="00C84EC0"/>
    <w:rsid w:val="00C944D4"/>
    <w:rsid w:val="00CA2AF5"/>
    <w:rsid w:val="00CA33E8"/>
    <w:rsid w:val="00CA6401"/>
    <w:rsid w:val="00CB1519"/>
    <w:rsid w:val="00CB1EEA"/>
    <w:rsid w:val="00CB480E"/>
    <w:rsid w:val="00CC1D92"/>
    <w:rsid w:val="00CC561C"/>
    <w:rsid w:val="00CC786A"/>
    <w:rsid w:val="00CD41A0"/>
    <w:rsid w:val="00CE4BE1"/>
    <w:rsid w:val="00CF5214"/>
    <w:rsid w:val="00CF6B9C"/>
    <w:rsid w:val="00D078EE"/>
    <w:rsid w:val="00D122DC"/>
    <w:rsid w:val="00D133F4"/>
    <w:rsid w:val="00D20C6B"/>
    <w:rsid w:val="00D2693A"/>
    <w:rsid w:val="00D3285F"/>
    <w:rsid w:val="00D33043"/>
    <w:rsid w:val="00D36048"/>
    <w:rsid w:val="00D44397"/>
    <w:rsid w:val="00D44CE7"/>
    <w:rsid w:val="00D5026B"/>
    <w:rsid w:val="00D51CBA"/>
    <w:rsid w:val="00D52477"/>
    <w:rsid w:val="00D56F1A"/>
    <w:rsid w:val="00D6067F"/>
    <w:rsid w:val="00D63F9A"/>
    <w:rsid w:val="00D641B7"/>
    <w:rsid w:val="00D64FDF"/>
    <w:rsid w:val="00D66A06"/>
    <w:rsid w:val="00D66F4B"/>
    <w:rsid w:val="00D67EC6"/>
    <w:rsid w:val="00D81191"/>
    <w:rsid w:val="00D82043"/>
    <w:rsid w:val="00D867E1"/>
    <w:rsid w:val="00D9339A"/>
    <w:rsid w:val="00D93AB6"/>
    <w:rsid w:val="00D9698C"/>
    <w:rsid w:val="00DA2785"/>
    <w:rsid w:val="00DB0B22"/>
    <w:rsid w:val="00DC216A"/>
    <w:rsid w:val="00DD29F3"/>
    <w:rsid w:val="00DD4C66"/>
    <w:rsid w:val="00DD6DF0"/>
    <w:rsid w:val="00DF4981"/>
    <w:rsid w:val="00DF4CA7"/>
    <w:rsid w:val="00DF609D"/>
    <w:rsid w:val="00E07711"/>
    <w:rsid w:val="00E123EF"/>
    <w:rsid w:val="00E12714"/>
    <w:rsid w:val="00E17A12"/>
    <w:rsid w:val="00E220EE"/>
    <w:rsid w:val="00E253E5"/>
    <w:rsid w:val="00E329B7"/>
    <w:rsid w:val="00E35BD3"/>
    <w:rsid w:val="00E41B4D"/>
    <w:rsid w:val="00E50B88"/>
    <w:rsid w:val="00E51FED"/>
    <w:rsid w:val="00E55AD0"/>
    <w:rsid w:val="00E56EEA"/>
    <w:rsid w:val="00E6352A"/>
    <w:rsid w:val="00E64A05"/>
    <w:rsid w:val="00E67824"/>
    <w:rsid w:val="00E71158"/>
    <w:rsid w:val="00E717C4"/>
    <w:rsid w:val="00E76E8E"/>
    <w:rsid w:val="00E8208D"/>
    <w:rsid w:val="00E82BC2"/>
    <w:rsid w:val="00E838A4"/>
    <w:rsid w:val="00E90B2A"/>
    <w:rsid w:val="00E9294E"/>
    <w:rsid w:val="00E93D8D"/>
    <w:rsid w:val="00E94AAB"/>
    <w:rsid w:val="00E95723"/>
    <w:rsid w:val="00EA0CBE"/>
    <w:rsid w:val="00EA566B"/>
    <w:rsid w:val="00ED138D"/>
    <w:rsid w:val="00ED4543"/>
    <w:rsid w:val="00ED7818"/>
    <w:rsid w:val="00EE1213"/>
    <w:rsid w:val="00EE4B71"/>
    <w:rsid w:val="00EE798D"/>
    <w:rsid w:val="00EF3895"/>
    <w:rsid w:val="00EF5851"/>
    <w:rsid w:val="00EF7336"/>
    <w:rsid w:val="00F00621"/>
    <w:rsid w:val="00F016D1"/>
    <w:rsid w:val="00F02381"/>
    <w:rsid w:val="00F04F37"/>
    <w:rsid w:val="00F06C2D"/>
    <w:rsid w:val="00F0759B"/>
    <w:rsid w:val="00F1294A"/>
    <w:rsid w:val="00F15BE4"/>
    <w:rsid w:val="00F17DC3"/>
    <w:rsid w:val="00F20FBF"/>
    <w:rsid w:val="00F22778"/>
    <w:rsid w:val="00F2362B"/>
    <w:rsid w:val="00F24A3D"/>
    <w:rsid w:val="00F25C1D"/>
    <w:rsid w:val="00F4036B"/>
    <w:rsid w:val="00F40E33"/>
    <w:rsid w:val="00F43A9E"/>
    <w:rsid w:val="00F6462C"/>
    <w:rsid w:val="00F67456"/>
    <w:rsid w:val="00F7230F"/>
    <w:rsid w:val="00F761DB"/>
    <w:rsid w:val="00F7621B"/>
    <w:rsid w:val="00F770EF"/>
    <w:rsid w:val="00F82528"/>
    <w:rsid w:val="00F8255B"/>
    <w:rsid w:val="00F83D99"/>
    <w:rsid w:val="00F84458"/>
    <w:rsid w:val="00F86103"/>
    <w:rsid w:val="00F87ACD"/>
    <w:rsid w:val="00F908C5"/>
    <w:rsid w:val="00FA09E1"/>
    <w:rsid w:val="00FA4DFE"/>
    <w:rsid w:val="00FB0435"/>
    <w:rsid w:val="00FB067A"/>
    <w:rsid w:val="00FB54D4"/>
    <w:rsid w:val="00FC0AD2"/>
    <w:rsid w:val="00FC147E"/>
    <w:rsid w:val="00FC30A7"/>
    <w:rsid w:val="00FC3B7D"/>
    <w:rsid w:val="00FC3BB1"/>
    <w:rsid w:val="00FC4A23"/>
    <w:rsid w:val="00FC51CE"/>
    <w:rsid w:val="00FD06D1"/>
    <w:rsid w:val="00FD1176"/>
    <w:rsid w:val="00FD1B4A"/>
    <w:rsid w:val="00FD22E4"/>
    <w:rsid w:val="00FD28CA"/>
    <w:rsid w:val="00FE1472"/>
    <w:rsid w:val="00FE21CB"/>
    <w:rsid w:val="00FE43BA"/>
    <w:rsid w:val="00FE74B2"/>
    <w:rsid w:val="00FF059B"/>
    <w:rsid w:val="00FF1449"/>
    <w:rsid w:val="00FF7216"/>
    <w:rsid w:val="00FF7604"/>
    <w:rsid w:val="00FF79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BBF7"/>
  <w15:chartTrackingRefBased/>
  <w15:docId w15:val="{88341D04-903B-0D49-BAFC-DD06B32E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57F"/>
    <w:pPr>
      <w:ind w:left="720"/>
      <w:contextualSpacing/>
    </w:pPr>
  </w:style>
  <w:style w:type="paragraph" w:styleId="Revision">
    <w:name w:val="Revision"/>
    <w:hidden/>
    <w:uiPriority w:val="99"/>
    <w:semiHidden/>
    <w:rsid w:val="00565E31"/>
  </w:style>
  <w:style w:type="character" w:styleId="CommentReference">
    <w:name w:val="annotation reference"/>
    <w:basedOn w:val="DefaultParagraphFont"/>
    <w:uiPriority w:val="99"/>
    <w:semiHidden/>
    <w:unhideWhenUsed/>
    <w:rsid w:val="00FE74B2"/>
    <w:rPr>
      <w:sz w:val="16"/>
      <w:szCs w:val="16"/>
    </w:rPr>
  </w:style>
  <w:style w:type="paragraph" w:styleId="CommentText">
    <w:name w:val="annotation text"/>
    <w:basedOn w:val="Normal"/>
    <w:link w:val="CommentTextChar"/>
    <w:uiPriority w:val="99"/>
    <w:semiHidden/>
    <w:unhideWhenUsed/>
    <w:rsid w:val="00FE74B2"/>
    <w:rPr>
      <w:sz w:val="20"/>
      <w:szCs w:val="20"/>
    </w:rPr>
  </w:style>
  <w:style w:type="character" w:customStyle="1" w:styleId="CommentTextChar">
    <w:name w:val="Comment Text Char"/>
    <w:basedOn w:val="DefaultParagraphFont"/>
    <w:link w:val="CommentText"/>
    <w:uiPriority w:val="99"/>
    <w:semiHidden/>
    <w:rsid w:val="00FE74B2"/>
    <w:rPr>
      <w:sz w:val="20"/>
      <w:szCs w:val="20"/>
    </w:rPr>
  </w:style>
  <w:style w:type="paragraph" w:styleId="CommentSubject">
    <w:name w:val="annotation subject"/>
    <w:basedOn w:val="CommentText"/>
    <w:next w:val="CommentText"/>
    <w:link w:val="CommentSubjectChar"/>
    <w:uiPriority w:val="99"/>
    <w:semiHidden/>
    <w:unhideWhenUsed/>
    <w:rsid w:val="00FE74B2"/>
    <w:rPr>
      <w:b/>
      <w:bCs/>
    </w:rPr>
  </w:style>
  <w:style w:type="character" w:customStyle="1" w:styleId="CommentSubjectChar">
    <w:name w:val="Comment Subject Char"/>
    <w:basedOn w:val="CommentTextChar"/>
    <w:link w:val="CommentSubject"/>
    <w:uiPriority w:val="99"/>
    <w:semiHidden/>
    <w:rsid w:val="00FE7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EA15845FDFA4C8ED34CEB7FD3C2C4" ma:contentTypeVersion="2" ma:contentTypeDescription="Create a new document." ma:contentTypeScope="" ma:versionID="4cc3f24912a8edd0641d8347184f9e94">
  <xsd:schema xmlns:xsd="http://www.w3.org/2001/XMLSchema" xmlns:xs="http://www.w3.org/2001/XMLSchema" xmlns:p="http://schemas.microsoft.com/office/2006/metadata/properties" xmlns:ns1="http://schemas.microsoft.com/sharepoint/v3" xmlns:ns2="5e690c92-6f27-41d2-9885-f0e1843f5cec" targetNamespace="http://schemas.microsoft.com/office/2006/metadata/properties" ma:root="true" ma:fieldsID="0a3d452d41a727fb5a1bf2f1d787ba8c" ns1:_="" ns2:_="">
    <xsd:import namespace="http://schemas.microsoft.com/sharepoint/v3"/>
    <xsd:import namespace="5e690c92-6f27-41d2-9885-f0e1843f5c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690c92-6f27-41d2-9885-f0e1843f5c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DB0FE-52ED-4319-849E-C7C1B2AC65F8}"/>
</file>

<file path=customXml/itemProps2.xml><?xml version="1.0" encoding="utf-8"?>
<ds:datastoreItem xmlns:ds="http://schemas.openxmlformats.org/officeDocument/2006/customXml" ds:itemID="{F484C844-9729-442D-B301-69EA10B51C77}"/>
</file>

<file path=customXml/itemProps3.xml><?xml version="1.0" encoding="utf-8"?>
<ds:datastoreItem xmlns:ds="http://schemas.openxmlformats.org/officeDocument/2006/customXml" ds:itemID="{EBBA63FF-4E17-452F-A2C9-D86740DE8810}"/>
</file>

<file path=docProps/app.xml><?xml version="1.0" encoding="utf-8"?>
<Properties xmlns="http://schemas.openxmlformats.org/officeDocument/2006/extended-properties" xmlns:vt="http://schemas.openxmlformats.org/officeDocument/2006/docPropsVTypes">
  <Template>Normal</Template>
  <TotalTime>4</TotalTime>
  <Pages>1</Pages>
  <Words>15308</Words>
  <Characters>87260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 Rohrs</dc:creator>
  <cp:keywords/>
  <dc:description/>
  <cp:lastModifiedBy>Ethel Teljeur</cp:lastModifiedBy>
  <cp:revision>2</cp:revision>
  <dcterms:created xsi:type="dcterms:W3CDTF">2022-04-06T09:45:00Z</dcterms:created>
  <dcterms:modified xsi:type="dcterms:W3CDTF">2022-04-06T09:45:00Z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0x010100062EA15845FDFA4C8ED34CEB7FD3C2C4</vt:lpwstr>
  </property>
</Properties>
</file>